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46D" w:rsidRPr="0022627A" w:rsidRDefault="004A446D" w:rsidP="0049300C">
      <w:pPr>
        <w:pStyle w:val="Bezmezer"/>
        <w:jc w:val="center"/>
        <w:rPr>
          <w:rFonts w:ascii="Calibri" w:hAnsi="Calibri" w:cs="Calibri"/>
          <w:b/>
          <w:bCs/>
          <w:sz w:val="44"/>
          <w:szCs w:val="44"/>
        </w:rPr>
      </w:pPr>
      <w:r w:rsidRPr="0022627A">
        <w:rPr>
          <w:rFonts w:ascii="Calibri" w:hAnsi="Calibri" w:cs="Calibri"/>
          <w:b/>
          <w:bCs/>
          <w:sz w:val="44"/>
          <w:szCs w:val="44"/>
        </w:rPr>
        <w:t>SMLOUVA O DÍLO</w:t>
      </w:r>
    </w:p>
    <w:p w:rsidR="004A446D" w:rsidRPr="0022627A" w:rsidRDefault="004A446D" w:rsidP="0049300C">
      <w:pPr>
        <w:pStyle w:val="Bezmezer"/>
        <w:numPr>
          <w:ilvl w:val="0"/>
          <w:numId w:val="2"/>
        </w:numPr>
        <w:ind w:left="567" w:hanging="567"/>
        <w:rPr>
          <w:rFonts w:ascii="Calibri" w:hAnsi="Calibri" w:cs="Calibri"/>
          <w:b/>
          <w:bCs/>
          <w:sz w:val="22"/>
          <w:szCs w:val="22"/>
        </w:rPr>
      </w:pPr>
      <w:r w:rsidRPr="0022627A">
        <w:rPr>
          <w:rFonts w:ascii="Calibri" w:hAnsi="Calibri" w:cs="Calibri"/>
          <w:b/>
          <w:bCs/>
          <w:sz w:val="22"/>
          <w:szCs w:val="22"/>
        </w:rPr>
        <w:t>Smluvní strany:</w:t>
      </w:r>
      <w:r w:rsidRPr="0022627A">
        <w:rPr>
          <w:rFonts w:ascii="Calibri" w:hAnsi="Calibri" w:cs="Calibri"/>
          <w:b/>
          <w:bCs/>
          <w:sz w:val="22"/>
          <w:szCs w:val="22"/>
        </w:rPr>
        <w:tab/>
      </w:r>
    </w:p>
    <w:p w:rsidR="004A446D" w:rsidRPr="0022627A" w:rsidRDefault="004A446D" w:rsidP="0049300C">
      <w:pPr>
        <w:pStyle w:val="Bezmezer"/>
        <w:rPr>
          <w:rFonts w:ascii="Calibri" w:hAnsi="Calibri" w:cs="Calibri"/>
          <w:sz w:val="22"/>
          <w:szCs w:val="22"/>
        </w:rPr>
      </w:pP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1.1 Objednatel:</w:t>
      </w:r>
    </w:p>
    <w:p w:rsidR="004A446D" w:rsidRPr="0022627A" w:rsidRDefault="004A446D" w:rsidP="0049300C">
      <w:pPr>
        <w:pStyle w:val="Bezmezer"/>
        <w:rPr>
          <w:rFonts w:ascii="Calibri" w:hAnsi="Calibri" w:cs="Calibri"/>
          <w:sz w:val="22"/>
          <w:szCs w:val="22"/>
        </w:rPr>
      </w:pPr>
    </w:p>
    <w:p w:rsidR="004A446D" w:rsidRPr="0022627A" w:rsidRDefault="004A446D" w:rsidP="0049300C">
      <w:pPr>
        <w:pStyle w:val="Bezmezer"/>
        <w:rPr>
          <w:rFonts w:ascii="Calibri" w:hAnsi="Calibri" w:cs="Calibri"/>
          <w:b/>
          <w:bCs/>
          <w:sz w:val="22"/>
          <w:szCs w:val="22"/>
        </w:rPr>
      </w:pPr>
      <w:r w:rsidRPr="0022627A">
        <w:rPr>
          <w:rFonts w:ascii="Calibri" w:hAnsi="Calibri" w:cs="Calibri"/>
          <w:b/>
          <w:bCs/>
          <w:sz w:val="22"/>
          <w:szCs w:val="22"/>
        </w:rPr>
        <w:t xml:space="preserve">město Kostelec nad Orlicí </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sídlo:</w:t>
      </w:r>
      <w:r w:rsidRPr="0022627A">
        <w:rPr>
          <w:rFonts w:ascii="Calibri" w:hAnsi="Calibri" w:cs="Calibri"/>
          <w:sz w:val="22"/>
          <w:szCs w:val="22"/>
        </w:rPr>
        <w:tab/>
      </w:r>
      <w:r w:rsidRPr="0022627A">
        <w:rPr>
          <w:rFonts w:ascii="Calibri" w:hAnsi="Calibri" w:cs="Calibri"/>
          <w:sz w:val="22"/>
          <w:szCs w:val="22"/>
        </w:rPr>
        <w:tab/>
        <w:t xml:space="preserve">Kostelec nad Orlicí, Palackého náměstí 38 </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IČ: </w:t>
      </w:r>
      <w:r w:rsidRPr="0022627A">
        <w:rPr>
          <w:rFonts w:ascii="Calibri" w:hAnsi="Calibri" w:cs="Calibri"/>
          <w:sz w:val="22"/>
          <w:szCs w:val="22"/>
        </w:rPr>
        <w:tab/>
        <w:t xml:space="preserve">               002 74 968</w:t>
      </w:r>
    </w:p>
    <w:p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DIČ:   </w:t>
      </w:r>
      <w:proofErr w:type="gramEnd"/>
      <w:r w:rsidRPr="0022627A">
        <w:rPr>
          <w:rFonts w:ascii="Calibri" w:hAnsi="Calibri" w:cs="Calibri"/>
          <w:sz w:val="22"/>
          <w:szCs w:val="22"/>
        </w:rPr>
        <w:t xml:space="preserve"> </w:t>
      </w:r>
      <w:r w:rsidRPr="0022627A">
        <w:rPr>
          <w:rFonts w:ascii="Calibri" w:hAnsi="Calibri" w:cs="Calibri"/>
          <w:sz w:val="22"/>
          <w:szCs w:val="22"/>
        </w:rPr>
        <w:tab/>
      </w:r>
      <w:r w:rsidRPr="0022627A">
        <w:rPr>
          <w:rFonts w:ascii="Calibri" w:hAnsi="Calibri" w:cs="Calibri"/>
          <w:sz w:val="22"/>
          <w:szCs w:val="22"/>
        </w:rPr>
        <w:tab/>
        <w:t>CZ00274968</w:t>
      </w:r>
    </w:p>
    <w:p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zastoupený :</w:t>
      </w:r>
      <w:proofErr w:type="gramEnd"/>
      <w:r w:rsidRPr="0022627A">
        <w:rPr>
          <w:rFonts w:ascii="Calibri" w:hAnsi="Calibri" w:cs="Calibri"/>
          <w:sz w:val="22"/>
          <w:szCs w:val="22"/>
        </w:rPr>
        <w:tab/>
        <w:t xml:space="preserve">František Kinský, starosta města </w:t>
      </w:r>
    </w:p>
    <w:p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telefon:   </w:t>
      </w:r>
      <w:proofErr w:type="gramEnd"/>
      <w:r w:rsidRPr="0022627A">
        <w:rPr>
          <w:rFonts w:ascii="Calibri" w:hAnsi="Calibri" w:cs="Calibri"/>
          <w:sz w:val="22"/>
          <w:szCs w:val="22"/>
        </w:rPr>
        <w:t xml:space="preserve">   </w:t>
      </w:r>
      <w:r w:rsidRPr="0022627A">
        <w:rPr>
          <w:rFonts w:ascii="Calibri" w:hAnsi="Calibri" w:cs="Calibri"/>
          <w:sz w:val="22"/>
          <w:szCs w:val="22"/>
        </w:rPr>
        <w:tab/>
        <w:t>494 337 111</w:t>
      </w:r>
    </w:p>
    <w:p w:rsidR="004A446D" w:rsidRPr="0022627A" w:rsidRDefault="004A446D" w:rsidP="0049300C">
      <w:pPr>
        <w:pStyle w:val="Bezmezer"/>
        <w:rPr>
          <w:rFonts w:ascii="Calibri" w:hAnsi="Calibri" w:cs="Calibri"/>
          <w:sz w:val="22"/>
          <w:szCs w:val="22"/>
        </w:rPr>
      </w:pPr>
      <w:proofErr w:type="gramStart"/>
      <w:r w:rsidRPr="0022627A">
        <w:rPr>
          <w:rFonts w:ascii="Calibri" w:hAnsi="Calibri" w:cs="Calibri"/>
          <w:sz w:val="22"/>
          <w:szCs w:val="22"/>
        </w:rPr>
        <w:t xml:space="preserve">e-mail:   </w:t>
      </w:r>
      <w:proofErr w:type="gramEnd"/>
      <w:r w:rsidRPr="0022627A">
        <w:rPr>
          <w:rFonts w:ascii="Calibri" w:hAnsi="Calibri" w:cs="Calibri"/>
          <w:sz w:val="22"/>
          <w:szCs w:val="22"/>
        </w:rPr>
        <w:t xml:space="preserve">     </w:t>
      </w:r>
      <w:r w:rsidRPr="0022627A">
        <w:rPr>
          <w:rFonts w:ascii="Calibri" w:hAnsi="Calibri" w:cs="Calibri"/>
          <w:sz w:val="22"/>
          <w:szCs w:val="22"/>
        </w:rPr>
        <w:tab/>
        <w:t>podatelna@muko.cz</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bank. spojení: </w:t>
      </w:r>
      <w:r w:rsidRPr="0022627A">
        <w:rPr>
          <w:rFonts w:ascii="Calibri" w:hAnsi="Calibri" w:cs="Calibri"/>
          <w:sz w:val="22"/>
          <w:szCs w:val="22"/>
        </w:rPr>
        <w:tab/>
        <w:t>Česká spořitelna a.s., pobočka Kostelec nad Orlicí</w:t>
      </w:r>
    </w:p>
    <w:p w:rsidR="004A446D" w:rsidRPr="0022627A" w:rsidRDefault="004A446D" w:rsidP="0049300C">
      <w:pPr>
        <w:pStyle w:val="Bezmezer"/>
        <w:rPr>
          <w:rFonts w:ascii="Calibri" w:hAnsi="Calibri" w:cs="Calibri"/>
          <w:sz w:val="22"/>
          <w:szCs w:val="22"/>
        </w:rPr>
      </w:pPr>
      <w:proofErr w:type="spellStart"/>
      <w:proofErr w:type="gramStart"/>
      <w:r w:rsidRPr="0022627A">
        <w:rPr>
          <w:rFonts w:ascii="Calibri" w:hAnsi="Calibri" w:cs="Calibri"/>
          <w:sz w:val="22"/>
          <w:szCs w:val="22"/>
        </w:rPr>
        <w:t>č.účtu</w:t>
      </w:r>
      <w:proofErr w:type="spellEnd"/>
      <w:proofErr w:type="gramEnd"/>
      <w:r w:rsidRPr="0022627A">
        <w:rPr>
          <w:rFonts w:ascii="Calibri" w:hAnsi="Calibri" w:cs="Calibri"/>
          <w:sz w:val="22"/>
          <w:szCs w:val="22"/>
        </w:rPr>
        <w:t>:</w:t>
      </w:r>
      <w:r w:rsidRPr="0022627A">
        <w:rPr>
          <w:rFonts w:ascii="Calibri" w:hAnsi="Calibri" w:cs="Calibri"/>
          <w:sz w:val="22"/>
          <w:szCs w:val="22"/>
        </w:rPr>
        <w:tab/>
      </w:r>
      <w:r w:rsidRPr="0022627A">
        <w:rPr>
          <w:rFonts w:ascii="Calibri" w:hAnsi="Calibri" w:cs="Calibri"/>
          <w:sz w:val="22"/>
          <w:szCs w:val="22"/>
        </w:rPr>
        <w:tab/>
        <w:t>27 – 1240074329/0800</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smluvních je oprávněn jednat i podepisovat samostatně starosta města.</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technických, plnění dodávky a předání prací je oprávněna jednat osoba k tomu písemně zmocněná starostou města</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 (dále jen objednatel)</w:t>
      </w:r>
    </w:p>
    <w:p w:rsidR="004A446D" w:rsidRPr="0022627A" w:rsidRDefault="004A446D" w:rsidP="0049300C">
      <w:pPr>
        <w:pStyle w:val="Bezmezer"/>
        <w:rPr>
          <w:rFonts w:ascii="Calibri" w:hAnsi="Calibri" w:cs="Calibri"/>
          <w:sz w:val="22"/>
          <w:szCs w:val="22"/>
        </w:rPr>
      </w:pP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1.2 Zhotovitel:</w:t>
      </w:r>
    </w:p>
    <w:p w:rsidR="004A446D" w:rsidRPr="0022627A" w:rsidRDefault="004A446D" w:rsidP="0049300C">
      <w:pPr>
        <w:pStyle w:val="Bezmezer"/>
        <w:rPr>
          <w:rFonts w:ascii="Calibri" w:hAnsi="Calibri" w:cs="Calibri"/>
          <w:sz w:val="22"/>
          <w:szCs w:val="22"/>
        </w:rPr>
      </w:pPr>
    </w:p>
    <w:p w:rsidR="004A446D" w:rsidRPr="00534729" w:rsidRDefault="00A62E47" w:rsidP="0049300C">
      <w:pPr>
        <w:pStyle w:val="Bezmezer"/>
        <w:rPr>
          <w:rFonts w:ascii="Calibri" w:hAnsi="Calibri" w:cs="Calibri"/>
          <w:b/>
          <w:bCs/>
          <w:sz w:val="22"/>
          <w:szCs w:val="22"/>
        </w:rPr>
      </w:pPr>
      <w:r w:rsidRPr="00A62E47">
        <w:rPr>
          <w:rFonts w:ascii="Calibri" w:hAnsi="Calibri" w:cs="Calibri"/>
          <w:b/>
          <w:bCs/>
          <w:sz w:val="22"/>
          <w:szCs w:val="22"/>
          <w:highlight w:val="yellow"/>
        </w:rPr>
        <w:t>…………………………….</w:t>
      </w:r>
      <w:r w:rsidR="004A446D" w:rsidRPr="00A62E47">
        <w:rPr>
          <w:rFonts w:ascii="Calibri" w:hAnsi="Calibri" w:cs="Calibri"/>
          <w:b/>
          <w:bCs/>
          <w:sz w:val="22"/>
          <w:szCs w:val="22"/>
          <w:highlight w:val="yellow"/>
        </w:rPr>
        <w:t>.</w:t>
      </w:r>
    </w:p>
    <w:p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sídlo:</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roofErr w:type="gramStart"/>
      <w:r w:rsidR="00A62E47" w:rsidRPr="00A62E47">
        <w:rPr>
          <w:rFonts w:ascii="Calibri" w:hAnsi="Calibri" w:cs="Calibri"/>
          <w:sz w:val="22"/>
          <w:szCs w:val="22"/>
          <w:highlight w:val="yellow"/>
        </w:rPr>
        <w:t>…….</w:t>
      </w:r>
      <w:proofErr w:type="gramEnd"/>
      <w:r w:rsidR="00A62E47" w:rsidRPr="00A62E47">
        <w:rPr>
          <w:rFonts w:ascii="Calibri" w:hAnsi="Calibri" w:cs="Calibri"/>
          <w:sz w:val="22"/>
          <w:szCs w:val="22"/>
          <w:highlight w:val="yellow"/>
        </w:rPr>
        <w:t>.</w:t>
      </w:r>
      <w:r w:rsidRPr="00534729">
        <w:rPr>
          <w:rFonts w:ascii="Calibri" w:hAnsi="Calibri" w:cs="Calibri"/>
          <w:sz w:val="22"/>
          <w:szCs w:val="22"/>
        </w:rPr>
        <w:tab/>
      </w:r>
    </w:p>
    <w:p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IČ: </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roofErr w:type="gramStart"/>
      <w:r w:rsidR="00A62E47" w:rsidRPr="00A62E47">
        <w:rPr>
          <w:rFonts w:ascii="Calibri" w:hAnsi="Calibri" w:cs="Calibri"/>
          <w:sz w:val="22"/>
          <w:szCs w:val="22"/>
          <w:highlight w:val="yellow"/>
        </w:rPr>
        <w:t>…….</w:t>
      </w:r>
      <w:proofErr w:type="gramEnd"/>
      <w:r w:rsidR="00A62E47" w:rsidRPr="00A62E47">
        <w:rPr>
          <w:rFonts w:ascii="Calibri" w:hAnsi="Calibri" w:cs="Calibri"/>
          <w:sz w:val="22"/>
          <w:szCs w:val="22"/>
          <w:highlight w:val="yellow"/>
        </w:rPr>
        <w:t>.</w:t>
      </w:r>
      <w:r w:rsidRPr="00534729">
        <w:rPr>
          <w:rFonts w:ascii="Calibri" w:hAnsi="Calibri" w:cs="Calibri"/>
          <w:sz w:val="22"/>
          <w:szCs w:val="22"/>
        </w:rPr>
        <w:tab/>
      </w:r>
    </w:p>
    <w:p w:rsidR="004A446D" w:rsidRPr="00534729" w:rsidRDefault="004A446D" w:rsidP="0049300C">
      <w:pPr>
        <w:pStyle w:val="Bezmezer"/>
        <w:rPr>
          <w:rFonts w:ascii="Calibri" w:hAnsi="Calibri" w:cs="Calibri"/>
          <w:sz w:val="22"/>
          <w:szCs w:val="22"/>
        </w:rPr>
      </w:pPr>
      <w:proofErr w:type="gramStart"/>
      <w:r w:rsidRPr="00534729">
        <w:rPr>
          <w:rFonts w:ascii="Calibri" w:hAnsi="Calibri" w:cs="Calibri"/>
          <w:sz w:val="22"/>
          <w:szCs w:val="22"/>
        </w:rPr>
        <w:t>DIČ :</w:t>
      </w:r>
      <w:proofErr w:type="gramEnd"/>
      <w:r w:rsidRPr="00534729">
        <w:rPr>
          <w:rFonts w:ascii="Calibri" w:hAnsi="Calibri" w:cs="Calibri"/>
          <w:sz w:val="22"/>
          <w:szCs w:val="22"/>
        </w:rPr>
        <w:t xml:space="preserve"> </w:t>
      </w:r>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534729">
        <w:rPr>
          <w:rFonts w:ascii="Calibri" w:hAnsi="Calibri" w:cs="Calibri"/>
          <w:sz w:val="22"/>
          <w:szCs w:val="22"/>
        </w:rPr>
        <w:tab/>
      </w:r>
    </w:p>
    <w:p w:rsidR="00534729" w:rsidRDefault="004A446D" w:rsidP="0049300C">
      <w:pPr>
        <w:pStyle w:val="Bezmezer"/>
        <w:rPr>
          <w:rFonts w:ascii="Calibri" w:hAnsi="Calibri" w:cs="Calibri"/>
          <w:sz w:val="22"/>
          <w:szCs w:val="22"/>
        </w:rPr>
      </w:pPr>
      <w:proofErr w:type="gramStart"/>
      <w:r w:rsidRPr="00534729">
        <w:rPr>
          <w:rFonts w:ascii="Calibri" w:hAnsi="Calibri" w:cs="Calibri"/>
          <w:sz w:val="22"/>
          <w:szCs w:val="22"/>
        </w:rPr>
        <w:t>zastoupený :</w:t>
      </w:r>
      <w:proofErr w:type="gramEnd"/>
      <w:r w:rsidRP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telefon: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email: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p>
    <w:p w:rsidR="004A446D" w:rsidRPr="00534729" w:rsidRDefault="004A446D" w:rsidP="0049300C">
      <w:pPr>
        <w:pStyle w:val="Bezmezer"/>
        <w:rPr>
          <w:rFonts w:ascii="Calibri" w:hAnsi="Calibri" w:cs="Calibri"/>
          <w:sz w:val="22"/>
          <w:szCs w:val="22"/>
        </w:rPr>
      </w:pPr>
      <w:r w:rsidRPr="00534729">
        <w:rPr>
          <w:rFonts w:ascii="Calibri" w:hAnsi="Calibri" w:cs="Calibri"/>
          <w:sz w:val="22"/>
          <w:szCs w:val="22"/>
        </w:rPr>
        <w:t xml:space="preserve">bank. spojení: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534729">
        <w:rPr>
          <w:rFonts w:ascii="Calibri" w:hAnsi="Calibri" w:cs="Calibri"/>
          <w:sz w:val="22"/>
          <w:szCs w:val="22"/>
        </w:rPr>
        <w:t xml:space="preserve"> </w:t>
      </w:r>
    </w:p>
    <w:p w:rsidR="004A446D" w:rsidRPr="0022627A" w:rsidRDefault="004A446D" w:rsidP="0049300C">
      <w:pPr>
        <w:pStyle w:val="Bezmezer"/>
        <w:rPr>
          <w:rFonts w:ascii="Calibri" w:hAnsi="Calibri" w:cs="Calibri"/>
          <w:sz w:val="22"/>
          <w:szCs w:val="22"/>
        </w:rPr>
      </w:pPr>
      <w:r w:rsidRPr="00534729">
        <w:rPr>
          <w:rFonts w:ascii="Calibri" w:hAnsi="Calibri" w:cs="Calibri"/>
          <w:sz w:val="22"/>
          <w:szCs w:val="22"/>
        </w:rPr>
        <w:t xml:space="preserve">č. </w:t>
      </w:r>
      <w:proofErr w:type="gramStart"/>
      <w:r w:rsidRPr="00534729">
        <w:rPr>
          <w:rFonts w:ascii="Calibri" w:hAnsi="Calibri" w:cs="Calibri"/>
          <w:sz w:val="22"/>
          <w:szCs w:val="22"/>
        </w:rPr>
        <w:t xml:space="preserve">účtu:   </w:t>
      </w:r>
      <w:proofErr w:type="gramEnd"/>
      <w:r w:rsidRPr="00534729">
        <w:rPr>
          <w:rFonts w:ascii="Calibri" w:hAnsi="Calibri" w:cs="Calibri"/>
          <w:sz w:val="22"/>
          <w:szCs w:val="22"/>
        </w:rPr>
        <w:t xml:space="preserve">        </w:t>
      </w:r>
      <w:r w:rsidR="00534729">
        <w:rPr>
          <w:rFonts w:ascii="Calibri" w:hAnsi="Calibri" w:cs="Calibri"/>
          <w:sz w:val="22"/>
          <w:szCs w:val="22"/>
        </w:rPr>
        <w:tab/>
      </w:r>
      <w:r w:rsidR="00534729">
        <w:rPr>
          <w:rFonts w:ascii="Calibri" w:hAnsi="Calibri" w:cs="Calibri"/>
          <w:sz w:val="22"/>
          <w:szCs w:val="22"/>
        </w:rPr>
        <w:tab/>
      </w:r>
      <w:r w:rsidR="00534729">
        <w:rPr>
          <w:rFonts w:ascii="Calibri" w:hAnsi="Calibri" w:cs="Calibri"/>
          <w:sz w:val="22"/>
          <w:szCs w:val="22"/>
        </w:rPr>
        <w:tab/>
      </w:r>
      <w:r w:rsidR="00A62E47" w:rsidRPr="00A62E47">
        <w:rPr>
          <w:rFonts w:ascii="Calibri" w:hAnsi="Calibri" w:cs="Calibri"/>
          <w:sz w:val="22"/>
          <w:szCs w:val="22"/>
          <w:highlight w:val="yellow"/>
        </w:rPr>
        <w:t>………………………………….</w:t>
      </w:r>
      <w:r w:rsidRPr="0022627A">
        <w:rPr>
          <w:rFonts w:ascii="Calibri" w:hAnsi="Calibri" w:cs="Calibri"/>
          <w:sz w:val="22"/>
          <w:szCs w:val="22"/>
        </w:rPr>
        <w:t xml:space="preserve"> </w:t>
      </w:r>
      <w:r w:rsidRPr="0022627A">
        <w:rPr>
          <w:rFonts w:ascii="Calibri" w:hAnsi="Calibri" w:cs="Calibri"/>
          <w:sz w:val="22"/>
          <w:szCs w:val="22"/>
        </w:rPr>
        <w:tab/>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smluvních jsou oprávněni jednat i podepisovat samostatně:</w:t>
      </w:r>
    </w:p>
    <w:p w:rsidR="00534729" w:rsidRDefault="004A446D" w:rsidP="0049300C">
      <w:pPr>
        <w:pStyle w:val="Bezmezer"/>
        <w:rPr>
          <w:rFonts w:ascii="Calibri" w:hAnsi="Calibri" w:cs="Calibri"/>
          <w:sz w:val="22"/>
          <w:szCs w:val="22"/>
        </w:rPr>
      </w:pPr>
      <w:r w:rsidRPr="0022627A">
        <w:rPr>
          <w:rFonts w:ascii="Calibri" w:hAnsi="Calibri" w:cs="Calibri"/>
          <w:sz w:val="22"/>
          <w:szCs w:val="22"/>
        </w:rPr>
        <w:tab/>
      </w:r>
      <w:r w:rsidR="00A62E47" w:rsidRPr="00A62E47">
        <w:rPr>
          <w:rFonts w:ascii="Calibri" w:hAnsi="Calibri" w:cs="Calibri"/>
          <w:sz w:val="22"/>
          <w:szCs w:val="22"/>
          <w:highlight w:val="yellow"/>
        </w:rPr>
        <w:t>………………………</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Ve věcech technických, plnění dodávky a předání prací oprávněn jednat:</w:t>
      </w:r>
    </w:p>
    <w:p w:rsidR="004A446D" w:rsidRPr="0022627A" w:rsidRDefault="00A62E47" w:rsidP="0049300C">
      <w:pPr>
        <w:pStyle w:val="Bezmezer"/>
        <w:ind w:firstLine="720"/>
        <w:rPr>
          <w:rFonts w:ascii="Calibri" w:hAnsi="Calibri" w:cs="Calibri"/>
          <w:sz w:val="22"/>
          <w:szCs w:val="22"/>
        </w:rPr>
      </w:pPr>
      <w:r w:rsidRPr="00A62E47">
        <w:rPr>
          <w:rFonts w:ascii="Calibri" w:hAnsi="Calibri" w:cs="Calibri"/>
          <w:sz w:val="22"/>
          <w:szCs w:val="22"/>
          <w:highlight w:val="yellow"/>
        </w:rPr>
        <w:t>……………………</w:t>
      </w:r>
    </w:p>
    <w:p w:rsidR="004A446D" w:rsidRPr="0022627A" w:rsidRDefault="004A446D" w:rsidP="0049300C">
      <w:pPr>
        <w:pStyle w:val="Bezmezer"/>
        <w:rPr>
          <w:rFonts w:ascii="Calibri" w:hAnsi="Calibri" w:cs="Calibri"/>
          <w:sz w:val="22"/>
          <w:szCs w:val="22"/>
        </w:rPr>
      </w:pPr>
      <w:r w:rsidRPr="0022627A">
        <w:rPr>
          <w:rFonts w:ascii="Calibri" w:hAnsi="Calibri" w:cs="Calibri"/>
          <w:sz w:val="22"/>
          <w:szCs w:val="22"/>
        </w:rPr>
        <w:t xml:space="preserve"> (dále jen zhotovitel)</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T</w:t>
      </w:r>
      <w:r w:rsidRPr="0022627A">
        <w:rPr>
          <w:rFonts w:ascii="Calibri" w:hAnsi="Calibri" w:cs="Calibri"/>
          <w:sz w:val="22"/>
          <w:szCs w:val="22"/>
        </w:rPr>
        <w:t xml:space="preserve">ato smlouva se </w:t>
      </w:r>
      <w:r>
        <w:rPr>
          <w:rFonts w:ascii="Calibri" w:hAnsi="Calibri" w:cs="Calibri"/>
          <w:sz w:val="22"/>
          <w:szCs w:val="22"/>
        </w:rPr>
        <w:t>řídí</w:t>
      </w:r>
      <w:r w:rsidRPr="0022627A">
        <w:rPr>
          <w:rFonts w:ascii="Calibri" w:hAnsi="Calibri" w:cs="Calibri"/>
          <w:sz w:val="22"/>
          <w:szCs w:val="22"/>
        </w:rPr>
        <w:t xml:space="preserve"> ustanoveními občanského zákoníku, z. č. 89/2012 Sb., v platném znění.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II. </w:t>
      </w:r>
      <w:r w:rsidRPr="0022627A">
        <w:rPr>
          <w:rFonts w:ascii="Calibri" w:hAnsi="Calibri" w:cs="Calibri"/>
          <w:b/>
          <w:bCs/>
          <w:sz w:val="22"/>
          <w:szCs w:val="22"/>
        </w:rPr>
        <w:tab/>
      </w:r>
      <w:proofErr w:type="gramStart"/>
      <w:r w:rsidRPr="0022627A">
        <w:rPr>
          <w:rFonts w:ascii="Calibri" w:hAnsi="Calibri" w:cs="Calibri"/>
          <w:b/>
          <w:bCs/>
          <w:sz w:val="22"/>
          <w:szCs w:val="22"/>
        </w:rPr>
        <w:t>Předmět  díla</w:t>
      </w:r>
      <w:proofErr w:type="gramEnd"/>
      <w:r w:rsidRPr="0022627A">
        <w:rPr>
          <w:rFonts w:ascii="Calibri" w:hAnsi="Calibri" w:cs="Calibri"/>
          <w:b/>
          <w:bCs/>
          <w:sz w:val="22"/>
          <w:szCs w:val="22"/>
        </w:rPr>
        <w:t xml:space="preserve"> :</w:t>
      </w:r>
    </w:p>
    <w:p w:rsidR="004A446D" w:rsidRPr="0022627A"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ins w:id="0" w:author="Jan Vrána" w:date="2016-05-02T07:47:00Z"/>
          <w:rFonts w:ascii="Calibri" w:hAnsi="Calibri" w:cs="Calibri"/>
          <w:sz w:val="22"/>
          <w:szCs w:val="22"/>
        </w:rPr>
      </w:pPr>
      <w:r w:rsidRPr="0022627A">
        <w:rPr>
          <w:rFonts w:ascii="Calibri" w:hAnsi="Calibri" w:cs="Calibri"/>
          <w:sz w:val="22"/>
          <w:szCs w:val="22"/>
        </w:rPr>
        <w:t>2.1. Zhotovitel se zavazuje pro objednatele za podmínek dále v této smlouvě uvedených</w:t>
      </w:r>
      <w:r w:rsidRPr="009A7CD5">
        <w:rPr>
          <w:rFonts w:ascii="Calibri" w:hAnsi="Calibri" w:cs="Calibri"/>
          <w:sz w:val="22"/>
          <w:szCs w:val="22"/>
        </w:rPr>
        <w:t xml:space="preserve"> </w:t>
      </w:r>
      <w:proofErr w:type="gramStart"/>
      <w:r w:rsidRPr="009A7CD5">
        <w:rPr>
          <w:rFonts w:ascii="Calibri" w:hAnsi="Calibri" w:cs="Calibri"/>
          <w:sz w:val="22"/>
          <w:szCs w:val="22"/>
        </w:rPr>
        <w:t>dokončit</w:t>
      </w:r>
      <w:r>
        <w:rPr>
          <w:rFonts w:ascii="Calibri" w:hAnsi="Calibri" w:cs="Calibri"/>
          <w:color w:val="FF0000"/>
          <w:sz w:val="22"/>
          <w:szCs w:val="22"/>
        </w:rPr>
        <w:t xml:space="preserve"> </w:t>
      </w:r>
      <w:r w:rsidRPr="0022627A">
        <w:rPr>
          <w:rFonts w:ascii="Calibri" w:hAnsi="Calibri" w:cs="Calibri"/>
          <w:sz w:val="22"/>
          <w:szCs w:val="22"/>
        </w:rPr>
        <w:t xml:space="preserve"> sjednané</w:t>
      </w:r>
      <w:proofErr w:type="gramEnd"/>
      <w:r w:rsidRPr="0022627A">
        <w:rPr>
          <w:rFonts w:ascii="Calibri" w:hAnsi="Calibri" w:cs="Calibri"/>
          <w:sz w:val="22"/>
          <w:szCs w:val="22"/>
        </w:rPr>
        <w:t xml:space="preserve"> dílo a toto dílo objednateli předat</w:t>
      </w:r>
      <w:r>
        <w:rPr>
          <w:rFonts w:ascii="Calibri" w:hAnsi="Calibri" w:cs="Calibri"/>
          <w:sz w:val="22"/>
          <w:szCs w:val="22"/>
        </w:rPr>
        <w:t xml:space="preserve"> </w:t>
      </w:r>
      <w:r w:rsidRPr="0022627A">
        <w:rPr>
          <w:rFonts w:ascii="Calibri" w:hAnsi="Calibri" w:cs="Calibri"/>
          <w:sz w:val="22"/>
          <w:szCs w:val="22"/>
        </w:rPr>
        <w:t>a objednatel se zavazuje dohodnutým způsobem spolupůsobit v rozsahu potřebném k  dokončení díla a všec</w:t>
      </w:r>
      <w:r>
        <w:rPr>
          <w:rFonts w:ascii="Calibri" w:hAnsi="Calibri" w:cs="Calibri"/>
          <w:sz w:val="22"/>
          <w:szCs w:val="22"/>
        </w:rPr>
        <w:t xml:space="preserve">h jeho částí a zaplatit za dílo </w:t>
      </w:r>
      <w:r w:rsidRPr="0022627A">
        <w:rPr>
          <w:rFonts w:ascii="Calibri" w:hAnsi="Calibri" w:cs="Calibri"/>
          <w:sz w:val="22"/>
          <w:szCs w:val="22"/>
        </w:rPr>
        <w:t xml:space="preserve">ujednanou cenu dle platebních podmínek sjednaných touto smlouvou.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2.2. Předmětem smlouvy o dílo a součástí ceny díla je:</w:t>
      </w:r>
    </w:p>
    <w:p w:rsidR="004A446D" w:rsidRPr="0022627A" w:rsidRDefault="004A446D" w:rsidP="0049300C">
      <w:pPr>
        <w:pStyle w:val="Bezmezer"/>
        <w:ind w:right="-567"/>
        <w:jc w:val="both"/>
        <w:rPr>
          <w:rFonts w:ascii="Calibri" w:hAnsi="Calibri" w:cs="Calibri"/>
          <w:sz w:val="22"/>
          <w:szCs w:val="22"/>
          <w:highlight w:val="yellow"/>
        </w:rPr>
      </w:pPr>
    </w:p>
    <w:p w:rsidR="004A446D" w:rsidRDefault="004A446D" w:rsidP="0049300C">
      <w:pPr>
        <w:autoSpaceDE w:val="0"/>
        <w:autoSpaceDN w:val="0"/>
        <w:adjustRightInd w:val="0"/>
        <w:spacing w:after="0"/>
        <w:ind w:right="-567"/>
        <w:jc w:val="both"/>
      </w:pPr>
      <w:r w:rsidRPr="0022627A">
        <w:t xml:space="preserve">2.2.1. </w:t>
      </w:r>
      <w:r>
        <w:t xml:space="preserve">Předmětem díla jsou stavební práce a dodávky technologie na </w:t>
      </w:r>
      <w:proofErr w:type="gramStart"/>
      <w:r w:rsidRPr="0022627A">
        <w:t>akc</w:t>
      </w:r>
      <w:r>
        <w:t>i</w:t>
      </w:r>
      <w:r w:rsidRPr="0022627A">
        <w:t xml:space="preserve"> :</w:t>
      </w:r>
      <w:proofErr w:type="gramEnd"/>
      <w:r w:rsidRPr="0022627A">
        <w:t xml:space="preserve"> </w:t>
      </w:r>
      <w:bookmarkStart w:id="1" w:name="_Hlk30765087"/>
      <w:r>
        <w:rPr>
          <w:b/>
          <w:bCs/>
        </w:rPr>
        <w:t>„</w:t>
      </w:r>
      <w:r w:rsidR="009D7936">
        <w:rPr>
          <w:b/>
          <w:bCs/>
        </w:rPr>
        <w:t>Oprava nádrží ČOV Kostelec nad Orlicí – 1. Etapa</w:t>
      </w:r>
      <w:r w:rsidRPr="002A2FE5">
        <w:rPr>
          <w:b/>
          <w:bCs/>
        </w:rPr>
        <w:t>“</w:t>
      </w:r>
      <w:r>
        <w:rPr>
          <w:b/>
          <w:bCs/>
        </w:rPr>
        <w:t xml:space="preserve"> </w:t>
      </w:r>
      <w:bookmarkEnd w:id="1"/>
      <w:r w:rsidRPr="0022627A">
        <w:t xml:space="preserve">v rozsahu dle </w:t>
      </w:r>
      <w:r>
        <w:t>dokladů uvedených v článku 2.3.</w:t>
      </w:r>
      <w:r w:rsidRPr="0022627A">
        <w:t>této smlouv</w:t>
      </w:r>
      <w:r>
        <w:t xml:space="preserve">y. </w:t>
      </w:r>
    </w:p>
    <w:p w:rsidR="004A446D" w:rsidRDefault="004A446D" w:rsidP="0049300C">
      <w:pPr>
        <w:autoSpaceDE w:val="0"/>
        <w:autoSpaceDN w:val="0"/>
        <w:adjustRightInd w:val="0"/>
        <w:spacing w:after="0"/>
        <w:ind w:right="-567"/>
        <w:jc w:val="both"/>
      </w:pPr>
    </w:p>
    <w:p w:rsidR="004A446D" w:rsidRPr="0095030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2.2.2. </w:t>
      </w:r>
      <w:r w:rsidRPr="0022627A">
        <w:rPr>
          <w:rFonts w:ascii="Calibri" w:hAnsi="Calibri" w:cs="Calibri"/>
          <w:b/>
          <w:bCs/>
          <w:sz w:val="22"/>
          <w:szCs w:val="22"/>
        </w:rPr>
        <w:t xml:space="preserve">Spolupůsobení při finanční </w:t>
      </w:r>
      <w:proofErr w:type="gramStart"/>
      <w:r w:rsidRPr="0022627A">
        <w:rPr>
          <w:rFonts w:ascii="Calibri" w:hAnsi="Calibri" w:cs="Calibri"/>
          <w:b/>
          <w:bCs/>
          <w:sz w:val="22"/>
          <w:szCs w:val="22"/>
        </w:rPr>
        <w:t>kontrole</w:t>
      </w:r>
      <w:r w:rsidRPr="0022627A">
        <w:rPr>
          <w:rFonts w:ascii="Calibri" w:hAnsi="Calibri" w:cs="Calibri"/>
          <w:sz w:val="22"/>
          <w:szCs w:val="22"/>
        </w:rPr>
        <w:t xml:space="preserve"> - zhotovitel</w:t>
      </w:r>
      <w:proofErr w:type="gramEnd"/>
      <w:r w:rsidRPr="0022627A">
        <w:rPr>
          <w:rFonts w:ascii="Calibri" w:hAnsi="Calibri" w:cs="Calibri"/>
          <w:sz w:val="22"/>
          <w:szCs w:val="22"/>
        </w:rPr>
        <w:t xml:space="preserve"> je povinen ve smyslu ustanovení § 2 písm. e) zákona č. 320/2001 Sb., o finanční kontrole ve veřejné správě a o změně některých zákonů, ve </w:t>
      </w:r>
      <w:r w:rsidRPr="0095030D">
        <w:rPr>
          <w:rFonts w:ascii="Calibri" w:hAnsi="Calibri" w:cs="Calibri"/>
          <w:sz w:val="22"/>
          <w:szCs w:val="22"/>
        </w:rPr>
        <w:t>znění pozdějších předpisů (dále jen „zákon o f</w:t>
      </w:r>
      <w:r>
        <w:rPr>
          <w:rFonts w:ascii="Calibri" w:hAnsi="Calibri" w:cs="Calibri"/>
          <w:sz w:val="22"/>
          <w:szCs w:val="22"/>
        </w:rPr>
        <w:t xml:space="preserve">inanční kontrole“) spolupůsobit </w:t>
      </w:r>
      <w:r w:rsidRPr="0095030D">
        <w:rPr>
          <w:rFonts w:ascii="Calibri" w:hAnsi="Calibri" w:cs="Calibri"/>
          <w:sz w:val="22"/>
          <w:szCs w:val="22"/>
        </w:rPr>
        <w:t>při výkonu finanční kontroly.</w:t>
      </w:r>
    </w:p>
    <w:p w:rsidR="004A446D" w:rsidRPr="0095030D" w:rsidRDefault="004A446D" w:rsidP="0049300C">
      <w:pPr>
        <w:pStyle w:val="Bezmezer"/>
        <w:ind w:right="-567"/>
        <w:jc w:val="both"/>
        <w:rPr>
          <w:rFonts w:ascii="Calibri" w:hAnsi="Calibri" w:cs="Calibri"/>
          <w:sz w:val="22"/>
          <w:szCs w:val="22"/>
        </w:rPr>
      </w:pPr>
    </w:p>
    <w:p w:rsidR="004A446D" w:rsidRPr="0095030D" w:rsidRDefault="004A446D" w:rsidP="0049300C">
      <w:pPr>
        <w:pStyle w:val="Bezmezer"/>
        <w:ind w:right="-567"/>
        <w:jc w:val="both"/>
        <w:rPr>
          <w:rFonts w:ascii="Calibri" w:hAnsi="Calibri" w:cs="Calibri"/>
          <w:b/>
          <w:bCs/>
          <w:sz w:val="22"/>
          <w:szCs w:val="22"/>
        </w:rPr>
      </w:pPr>
      <w:r w:rsidRPr="0095030D">
        <w:rPr>
          <w:rFonts w:ascii="Calibri" w:hAnsi="Calibri" w:cs="Calibri"/>
          <w:sz w:val="22"/>
          <w:szCs w:val="22"/>
        </w:rPr>
        <w:t xml:space="preserve">2.2.3. </w:t>
      </w:r>
      <w:r w:rsidR="00E2703B">
        <w:rPr>
          <w:rFonts w:ascii="Calibri" w:hAnsi="Calibri" w:cs="Calibri"/>
          <w:b/>
          <w:bCs/>
          <w:sz w:val="22"/>
          <w:szCs w:val="22"/>
        </w:rPr>
        <w:t>Z</w:t>
      </w:r>
      <w:r w:rsidRPr="0095030D">
        <w:rPr>
          <w:rFonts w:ascii="Calibri" w:hAnsi="Calibri" w:cs="Calibri"/>
          <w:b/>
          <w:bCs/>
          <w:sz w:val="22"/>
          <w:szCs w:val="22"/>
        </w:rPr>
        <w:t xml:space="preserve">ařízení staveniště, </w:t>
      </w:r>
      <w:r>
        <w:rPr>
          <w:rFonts w:ascii="Calibri" w:hAnsi="Calibri" w:cs="Calibri"/>
          <w:sz w:val="22"/>
          <w:szCs w:val="22"/>
        </w:rPr>
        <w:t>zejména</w:t>
      </w:r>
      <w:r w:rsidRPr="0095030D">
        <w:rPr>
          <w:rFonts w:ascii="Calibri" w:hAnsi="Calibri" w:cs="Calibri"/>
          <w:sz w:val="22"/>
          <w:szCs w:val="22"/>
        </w:rPr>
        <w:t xml:space="preserve">: </w:t>
      </w:r>
      <w:r w:rsidRPr="0095030D">
        <w:rPr>
          <w:rFonts w:ascii="Calibri" w:hAnsi="Calibri" w:cs="Calibri"/>
          <w:sz w:val="22"/>
          <w:szCs w:val="22"/>
        </w:rPr>
        <w:tab/>
      </w:r>
      <w:r w:rsidRPr="0095030D">
        <w:rPr>
          <w:rFonts w:ascii="Calibri" w:hAnsi="Calibri" w:cs="Calibri"/>
          <w:sz w:val="22"/>
          <w:szCs w:val="22"/>
        </w:rPr>
        <w:tab/>
      </w:r>
      <w:r w:rsidRPr="0095030D">
        <w:rPr>
          <w:rFonts w:ascii="Calibri" w:hAnsi="Calibri" w:cs="Calibri"/>
          <w:sz w:val="22"/>
          <w:szCs w:val="22"/>
        </w:rPr>
        <w:tab/>
      </w:r>
      <w:r w:rsidRPr="0095030D">
        <w:rPr>
          <w:rFonts w:ascii="Calibri" w:hAnsi="Calibri" w:cs="Calibri"/>
          <w:sz w:val="22"/>
          <w:szCs w:val="22"/>
        </w:rPr>
        <w:tab/>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Vybudování zařízení staveniště a zázemí pro stavbu (sociální zázemí, </w:t>
      </w:r>
      <w:r w:rsidRPr="00BF2F7C">
        <w:rPr>
          <w:rFonts w:ascii="Calibri" w:hAnsi="Calibri" w:cs="Calibri"/>
          <w:sz w:val="22"/>
          <w:szCs w:val="22"/>
        </w:rPr>
        <w:t>mobilní WC,</w:t>
      </w:r>
      <w:r>
        <w:rPr>
          <w:rFonts w:ascii="Calibri" w:hAnsi="Calibri" w:cs="Calibri"/>
          <w:sz w:val="22"/>
          <w:szCs w:val="22"/>
        </w:rPr>
        <w:t xml:space="preserve"> </w:t>
      </w:r>
      <w:proofErr w:type="gramStart"/>
      <w:r w:rsidRPr="0095030D">
        <w:rPr>
          <w:rFonts w:ascii="Calibri" w:hAnsi="Calibri" w:cs="Calibri"/>
          <w:sz w:val="22"/>
          <w:szCs w:val="22"/>
        </w:rPr>
        <w:t>kanceláře,</w:t>
      </w:r>
      <w:proofErr w:type="gramEnd"/>
      <w:r w:rsidRPr="0095030D">
        <w:rPr>
          <w:rFonts w:ascii="Calibri" w:hAnsi="Calibri" w:cs="Calibri"/>
          <w:sz w:val="22"/>
          <w:szCs w:val="22"/>
        </w:rPr>
        <w:t xml:space="preserve"> atd.).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přípojek vody, elektro a dalších médií pro zařízení staveniště, vše nákladem zhotovitele.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všech opatření souvisejících s bezpečnostními opatřeními na ochranu lidí a majetku na staveništi a dále ochrany životního prostředí v souvislosti s realizací díla.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ostrahy stavby a staveniště, zejména opatřením proti krádežím a vandalismu po celou dobu realizace díla, včetně ochrany majetku objednatele.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w:t>
      </w:r>
      <w:r w:rsidRPr="00BF2F7C">
        <w:rPr>
          <w:rFonts w:ascii="Calibri" w:hAnsi="Calibri" w:cs="Calibri"/>
          <w:sz w:val="22"/>
          <w:szCs w:val="22"/>
        </w:rPr>
        <w:t>každodenního úklidu</w:t>
      </w:r>
      <w:r>
        <w:rPr>
          <w:rFonts w:ascii="Calibri" w:hAnsi="Calibri" w:cs="Calibri"/>
          <w:sz w:val="22"/>
          <w:szCs w:val="22"/>
        </w:rPr>
        <w:t xml:space="preserve"> </w:t>
      </w:r>
      <w:r w:rsidRPr="0095030D">
        <w:rPr>
          <w:rFonts w:ascii="Calibri" w:hAnsi="Calibri" w:cs="Calibri"/>
          <w:sz w:val="22"/>
          <w:szCs w:val="22"/>
        </w:rPr>
        <w:t xml:space="preserve">staveniště a jeho okolí.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všech dalších úkonů sjednaných touto smlouvou, týkajících se staveniště.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likvidace zařízení staveniště v souladu s touto smlouvou.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Uvedení pozemků, jejichž úpravy nebyly součástí díla, ale byly stavbou díla dotčeny do původního stavu.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v zadávací dokumentaci. </w:t>
      </w:r>
    </w:p>
    <w:p w:rsidR="004A446D" w:rsidRDefault="004A446D" w:rsidP="0049300C">
      <w:pPr>
        <w:pStyle w:val="Bezmezer"/>
        <w:ind w:right="-567"/>
        <w:jc w:val="both"/>
        <w:rPr>
          <w:rFonts w:ascii="Calibri" w:hAnsi="Calibri" w:cs="Calibri"/>
          <w:b/>
          <w:bCs/>
          <w:sz w:val="22"/>
          <w:szCs w:val="22"/>
        </w:rPr>
      </w:pPr>
    </w:p>
    <w:p w:rsidR="004A446D" w:rsidRPr="0095030D" w:rsidRDefault="004A446D" w:rsidP="0049300C">
      <w:pPr>
        <w:pStyle w:val="Bezmezer"/>
        <w:ind w:right="-567"/>
        <w:jc w:val="both"/>
        <w:rPr>
          <w:rFonts w:ascii="Calibri" w:hAnsi="Calibri" w:cs="Calibri"/>
          <w:b/>
          <w:bCs/>
          <w:sz w:val="22"/>
          <w:szCs w:val="22"/>
        </w:rPr>
      </w:pPr>
      <w:r w:rsidRPr="0095030D">
        <w:rPr>
          <w:rFonts w:ascii="Calibri" w:hAnsi="Calibri" w:cs="Calibri"/>
          <w:sz w:val="22"/>
          <w:szCs w:val="22"/>
        </w:rPr>
        <w:t>2.2.4.</w:t>
      </w:r>
      <w:r w:rsidRPr="0095030D">
        <w:rPr>
          <w:rFonts w:ascii="Calibri" w:hAnsi="Calibri" w:cs="Calibri"/>
          <w:b/>
          <w:bCs/>
          <w:sz w:val="22"/>
          <w:szCs w:val="22"/>
        </w:rPr>
        <w:t xml:space="preserve"> Zajištění a provedení všech opatření organizačního a stavebně – technického charakteru k řádnému provedení díla po celou dobu realizace díla</w:t>
      </w:r>
      <w:r>
        <w:rPr>
          <w:rFonts w:ascii="Calibri" w:hAnsi="Calibri" w:cs="Calibri"/>
          <w:sz w:val="22"/>
          <w:szCs w:val="22"/>
        </w:rPr>
        <w:t>, zejména</w:t>
      </w:r>
      <w:r w:rsidRPr="0095030D">
        <w:rPr>
          <w:rFonts w:ascii="Calibri" w:hAnsi="Calibri" w:cs="Calibri"/>
          <w:sz w:val="22"/>
          <w:szCs w:val="22"/>
        </w:rPr>
        <w:t xml:space="preserve">: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ochrany životního prostředí při provádění díla. </w:t>
      </w:r>
    </w:p>
    <w:p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color w:val="FF0000"/>
          <w:sz w:val="22"/>
          <w:szCs w:val="22"/>
        </w:rPr>
      </w:pPr>
      <w:r w:rsidRPr="0095030D">
        <w:rPr>
          <w:rFonts w:ascii="Calibri" w:hAnsi="Calibri" w:cs="Calibri"/>
          <w:sz w:val="22"/>
          <w:szCs w:val="22"/>
        </w:rPr>
        <w:t xml:space="preserve">Zajištění bezpečnosti při provádění díla v souladu s pokyny koordinátora BOZP a v souladu s plánem BOZP, aby se v max. možné míře předešlo případným škodám na zdraví osob vykonávajících profesní výkony na díle.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koordinace průběhu stavby s případnými jinými zásahy či opatřeními prováděnými v místě stavby nebo jejím okolí především pak prováděnými správci stávajících inženýrských sítí. Vlastní koordinace bude řešena v rámci pracovních porad a kontrolních dnů s cílem dohody o řešení, které nebude mít negativní vliv na provádění díla.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uzavření případných dohod o narovnání či úhradě škod vzniklých na majetku či zdraví vlastníků pozemků dotčených stavbou díla.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Poskytování součinnosti orgánům státní a veřejné správy oprávněným provádět na stavbě díla stavební dohled, kontrolu či inspekci.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Zajištění provádění všech opatření uložených ze strany orgánů státní a veřejné správy v souvislosti s prováděním díla</w:t>
      </w:r>
      <w:r w:rsidRPr="00BF2F7C">
        <w:rPr>
          <w:rFonts w:ascii="Calibri" w:hAnsi="Calibri" w:cs="Calibri"/>
          <w:sz w:val="22"/>
          <w:szCs w:val="22"/>
        </w:rPr>
        <w:t>. Zhotovitel se zavazuje uhradit všechny uložené sankce za porušení právních předpisů při provádění díla, za porušení</w:t>
      </w:r>
      <w:r w:rsidRPr="0095030D">
        <w:rPr>
          <w:rFonts w:ascii="Calibri" w:hAnsi="Calibri" w:cs="Calibri"/>
          <w:sz w:val="22"/>
          <w:szCs w:val="22"/>
        </w:rPr>
        <w:t xml:space="preserve"> veřejnoprávních rozhodnutí či jiných opatření vydaných v souvislosti s prováděním díla.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w:t>
      </w:r>
      <w:r w:rsidRPr="00FD72C6">
        <w:rPr>
          <w:rFonts w:ascii="Calibri" w:hAnsi="Calibri" w:cs="Calibri"/>
          <w:sz w:val="22"/>
          <w:szCs w:val="22"/>
        </w:rPr>
        <w:t>každodenního</w:t>
      </w:r>
      <w:r>
        <w:rPr>
          <w:rFonts w:ascii="Calibri" w:hAnsi="Calibri" w:cs="Calibri"/>
          <w:sz w:val="22"/>
          <w:szCs w:val="22"/>
        </w:rPr>
        <w:t xml:space="preserve"> </w:t>
      </w:r>
      <w:r w:rsidRPr="0095030D">
        <w:rPr>
          <w:rFonts w:ascii="Calibri" w:hAnsi="Calibri" w:cs="Calibri"/>
          <w:sz w:val="22"/>
          <w:szCs w:val="22"/>
        </w:rPr>
        <w:t xml:space="preserve">čištění komunikací dotčených provozem zhotovitele, zejména výjezdu a příjezdu na staveniště.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color w:val="7030A0"/>
          <w:sz w:val="22"/>
          <w:szCs w:val="22"/>
        </w:rPr>
      </w:pPr>
      <w:r w:rsidRPr="0095030D">
        <w:rPr>
          <w:rFonts w:ascii="Calibri" w:hAnsi="Calibri" w:cs="Calibri"/>
          <w:sz w:val="22"/>
          <w:szCs w:val="22"/>
        </w:rPr>
        <w:t>Zajištění průběžné fotodokumentace z průběhu provádění díla (digitální forma) v potřebném počtu za účelem kontroly provedení prací a dodávek, zejména těch, které se stanou dalším postupem výstavby nepřístupnými nebo bud</w:t>
      </w:r>
      <w:r>
        <w:rPr>
          <w:rFonts w:ascii="Calibri" w:hAnsi="Calibri" w:cs="Calibri"/>
          <w:sz w:val="22"/>
          <w:szCs w:val="22"/>
        </w:rPr>
        <w:t>ou</w:t>
      </w:r>
      <w:r w:rsidRPr="0095030D">
        <w:rPr>
          <w:rFonts w:ascii="Calibri" w:hAnsi="Calibri" w:cs="Calibri"/>
          <w:sz w:val="22"/>
          <w:szCs w:val="22"/>
        </w:rPr>
        <w:t xml:space="preserve"> zakryty.</w:t>
      </w:r>
      <w:r w:rsidRPr="0095030D">
        <w:rPr>
          <w:rFonts w:ascii="Calibri" w:hAnsi="Calibri" w:cs="Calibri"/>
          <w:color w:val="7030A0"/>
          <w:sz w:val="22"/>
          <w:szCs w:val="22"/>
        </w:rPr>
        <w:t xml:space="preserve"> </w:t>
      </w:r>
    </w:p>
    <w:p w:rsidR="004A446D" w:rsidRPr="0095030D" w:rsidRDefault="004A446D" w:rsidP="00A0627D">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206A7B">
        <w:rPr>
          <w:rFonts w:ascii="Calibri" w:hAnsi="Calibri" w:cs="Calibri"/>
          <w:sz w:val="22"/>
          <w:szCs w:val="22"/>
        </w:rPr>
        <w:t>Předání</w:t>
      </w:r>
      <w:r w:rsidRPr="0033506C">
        <w:rPr>
          <w:rFonts w:ascii="Calibri" w:hAnsi="Calibri" w:cs="Calibri"/>
          <w:color w:val="FF0000"/>
          <w:sz w:val="22"/>
          <w:szCs w:val="22"/>
        </w:rPr>
        <w:t xml:space="preserve"> </w:t>
      </w:r>
      <w:r w:rsidRPr="0095030D">
        <w:rPr>
          <w:rFonts w:ascii="Calibri" w:hAnsi="Calibri" w:cs="Calibri"/>
          <w:sz w:val="22"/>
          <w:szCs w:val="22"/>
        </w:rPr>
        <w:t xml:space="preserve">díla. </w:t>
      </w:r>
    </w:p>
    <w:p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zadávací dokumentaci. </w:t>
      </w:r>
    </w:p>
    <w:p w:rsidR="00F60755" w:rsidRPr="0095030D" w:rsidRDefault="00F60755"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b/>
          <w:bCs/>
          <w:sz w:val="22"/>
          <w:szCs w:val="22"/>
        </w:rPr>
      </w:pPr>
    </w:p>
    <w:p w:rsidR="004A446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2.2.5.</w:t>
      </w:r>
      <w:r w:rsidRPr="0095030D">
        <w:rPr>
          <w:rFonts w:ascii="Calibri" w:hAnsi="Calibri" w:cs="Calibri"/>
          <w:b/>
          <w:bCs/>
          <w:sz w:val="22"/>
          <w:szCs w:val="22"/>
        </w:rPr>
        <w:t xml:space="preserve"> Vytyčení existujících </w:t>
      </w:r>
      <w:r w:rsidR="003C7255">
        <w:rPr>
          <w:rFonts w:ascii="Calibri" w:hAnsi="Calibri" w:cs="Calibri"/>
          <w:b/>
          <w:bCs/>
          <w:sz w:val="22"/>
          <w:szCs w:val="22"/>
        </w:rPr>
        <w:t>inženýrských sítí</w:t>
      </w:r>
      <w:r w:rsidRPr="0095030D">
        <w:rPr>
          <w:rFonts w:ascii="Calibri" w:hAnsi="Calibri" w:cs="Calibri"/>
          <w:b/>
          <w:bCs/>
          <w:sz w:val="22"/>
          <w:szCs w:val="22"/>
        </w:rPr>
        <w:t xml:space="preserve">. </w:t>
      </w:r>
      <w:r w:rsidRPr="0095030D">
        <w:rPr>
          <w:rFonts w:ascii="Calibri" w:hAnsi="Calibri" w:cs="Calibri"/>
          <w:b/>
          <w:bCs/>
          <w:sz w:val="22"/>
          <w:szCs w:val="22"/>
        </w:rPr>
        <w:tab/>
      </w:r>
      <w:r w:rsidRPr="0095030D">
        <w:rPr>
          <w:rFonts w:ascii="Calibri" w:hAnsi="Calibri" w:cs="Calibri"/>
          <w:b/>
          <w:bCs/>
          <w:sz w:val="22"/>
          <w:szCs w:val="22"/>
        </w:rPr>
        <w:tab/>
      </w:r>
      <w:r w:rsidRPr="0095030D">
        <w:rPr>
          <w:rFonts w:ascii="Calibri" w:hAnsi="Calibri" w:cs="Calibri"/>
          <w:b/>
          <w:bCs/>
          <w:sz w:val="22"/>
          <w:szCs w:val="22"/>
        </w:rPr>
        <w:tab/>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Zajištění vytyčení všech stávajících inženýrských sítí a zajištění jejich ochrany, odpovědnost za jejich </w:t>
      </w:r>
      <w:r w:rsidRPr="0095030D">
        <w:rPr>
          <w:rFonts w:ascii="Calibri" w:hAnsi="Calibri" w:cs="Calibri"/>
          <w:sz w:val="22"/>
          <w:szCs w:val="22"/>
        </w:rPr>
        <w:lastRenderedPageBreak/>
        <w:t xml:space="preserve">neporušení během výstavby a zpětné předání jejich správcům a provozovatelům, včetně zajištění veškeré komunikace se správci těchto sítí během realizace díla. </w:t>
      </w:r>
    </w:p>
    <w:p w:rsidR="004A446D" w:rsidRPr="0095030D" w:rsidRDefault="004A446D" w:rsidP="0049300C">
      <w:pPr>
        <w:pStyle w:val="Zkladntext"/>
        <w:widowControl w:val="0"/>
        <w:tabs>
          <w:tab w:val="left" w:pos="0"/>
          <w:tab w:val="num" w:pos="709"/>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overflowPunct w:val="0"/>
        <w:autoSpaceDE w:val="0"/>
        <w:autoSpaceDN w:val="0"/>
        <w:adjustRightInd w:val="0"/>
        <w:spacing w:after="0"/>
        <w:ind w:right="-567"/>
        <w:jc w:val="both"/>
        <w:textAlignment w:val="baseline"/>
        <w:rPr>
          <w:rFonts w:ascii="Calibri" w:hAnsi="Calibri" w:cs="Calibri"/>
          <w:sz w:val="22"/>
          <w:szCs w:val="22"/>
        </w:rPr>
      </w:pPr>
      <w:r w:rsidRPr="0095030D">
        <w:rPr>
          <w:rFonts w:ascii="Calibri" w:hAnsi="Calibri" w:cs="Calibri"/>
          <w:sz w:val="22"/>
          <w:szCs w:val="22"/>
        </w:rPr>
        <w:t xml:space="preserve">Další práce a výkony specifikované v této smlouvě a zadávací dokumentaci. </w:t>
      </w:r>
    </w:p>
    <w:p w:rsidR="004A446D" w:rsidRDefault="004A446D" w:rsidP="0049300C">
      <w:pPr>
        <w:pStyle w:val="Bezmezer"/>
        <w:ind w:right="-567"/>
        <w:jc w:val="both"/>
        <w:rPr>
          <w:rFonts w:ascii="Calibri" w:hAnsi="Calibri" w:cs="Calibri"/>
          <w:sz w:val="22"/>
          <w:szCs w:val="22"/>
        </w:rPr>
      </w:pPr>
    </w:p>
    <w:p w:rsidR="004A446D" w:rsidRPr="00E90F1F"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2.2.6. </w:t>
      </w:r>
      <w:r>
        <w:rPr>
          <w:rFonts w:ascii="Calibri" w:hAnsi="Calibri" w:cs="Calibri"/>
          <w:b/>
          <w:bCs/>
          <w:sz w:val="22"/>
          <w:szCs w:val="22"/>
        </w:rPr>
        <w:t>Provedení všech opatření v souvislosti s klimatickými podmínkami</w:t>
      </w:r>
      <w:r>
        <w:rPr>
          <w:rFonts w:ascii="Calibri" w:hAnsi="Calibri" w:cs="Calibri"/>
          <w:sz w:val="22"/>
          <w:szCs w:val="22"/>
        </w:rPr>
        <w:t xml:space="preserve">, zejména zajištění proti nízkým či vysokým teplotám, dešti, </w:t>
      </w:r>
      <w:proofErr w:type="gramStart"/>
      <w:r>
        <w:rPr>
          <w:rFonts w:ascii="Calibri" w:hAnsi="Calibri" w:cs="Calibri"/>
          <w:sz w:val="22"/>
          <w:szCs w:val="22"/>
        </w:rPr>
        <w:t>záplavě,</w:t>
      </w:r>
      <w:proofErr w:type="gramEnd"/>
      <w:r>
        <w:rPr>
          <w:rFonts w:ascii="Calibri" w:hAnsi="Calibri" w:cs="Calibri"/>
          <w:sz w:val="22"/>
          <w:szCs w:val="22"/>
        </w:rPr>
        <w:t xml:space="preserve"> atd. a rovněž pak odstranění škod vzniklých v důsledku těchto událostí.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sz w:val="22"/>
          <w:szCs w:val="22"/>
        </w:rPr>
        <w:t>2.2.</w:t>
      </w:r>
      <w:r>
        <w:rPr>
          <w:rFonts w:ascii="Calibri" w:hAnsi="Calibri" w:cs="Calibri"/>
          <w:sz w:val="22"/>
          <w:szCs w:val="22"/>
        </w:rPr>
        <w:t>7</w:t>
      </w:r>
      <w:r w:rsidRPr="0022627A">
        <w:rPr>
          <w:rFonts w:ascii="Calibri" w:hAnsi="Calibri" w:cs="Calibri"/>
          <w:sz w:val="22"/>
          <w:szCs w:val="22"/>
        </w:rPr>
        <w:t>.</w:t>
      </w:r>
      <w:r w:rsidRPr="0022627A">
        <w:rPr>
          <w:rFonts w:ascii="Calibri" w:hAnsi="Calibri" w:cs="Calibri"/>
          <w:b/>
          <w:bCs/>
          <w:sz w:val="22"/>
          <w:szCs w:val="22"/>
        </w:rPr>
        <w:t xml:space="preserve"> Prokázání funkčnosti všech částí díla.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2.2.</w:t>
      </w:r>
      <w:r w:rsidR="007E65C9">
        <w:rPr>
          <w:rFonts w:ascii="Calibri" w:hAnsi="Calibri" w:cs="Calibri"/>
          <w:sz w:val="22"/>
          <w:szCs w:val="22"/>
        </w:rPr>
        <w:t>8</w:t>
      </w:r>
      <w:r w:rsidRPr="0022627A">
        <w:rPr>
          <w:rFonts w:ascii="Calibri" w:hAnsi="Calibri" w:cs="Calibri"/>
          <w:sz w:val="22"/>
          <w:szCs w:val="22"/>
        </w:rPr>
        <w:t>.</w:t>
      </w:r>
      <w:r w:rsidRPr="0022627A">
        <w:rPr>
          <w:rFonts w:ascii="Calibri" w:hAnsi="Calibri" w:cs="Calibri"/>
          <w:b/>
          <w:bCs/>
          <w:sz w:val="22"/>
          <w:szCs w:val="22"/>
        </w:rPr>
        <w:t xml:space="preserve"> Předání dokladů</w:t>
      </w:r>
      <w:r>
        <w:rPr>
          <w:rFonts w:ascii="Calibri" w:hAnsi="Calibri" w:cs="Calibri"/>
          <w:sz w:val="22"/>
          <w:szCs w:val="22"/>
        </w:rPr>
        <w:t>, zejména</w:t>
      </w:r>
      <w:r w:rsidRPr="0022627A">
        <w:rPr>
          <w:rFonts w:ascii="Calibri" w:hAnsi="Calibri" w:cs="Calibri"/>
          <w:sz w:val="22"/>
          <w:szCs w:val="22"/>
        </w:rPr>
        <w:t xml:space="preserve">: </w:t>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r>
    </w:p>
    <w:p w:rsidR="004A446D" w:rsidRPr="0095030D" w:rsidRDefault="004A446D" w:rsidP="0049300C">
      <w:pPr>
        <w:tabs>
          <w:tab w:val="left" w:pos="567"/>
        </w:tabs>
        <w:spacing w:after="0"/>
        <w:ind w:right="-567"/>
        <w:jc w:val="both"/>
        <w:rPr>
          <w:color w:val="000000"/>
        </w:rPr>
      </w:pPr>
      <w:r w:rsidRPr="0095030D">
        <w:rPr>
          <w:color w:val="000000"/>
        </w:rPr>
        <w:t>Stavební deník.</w:t>
      </w:r>
    </w:p>
    <w:p w:rsidR="004A446D" w:rsidRPr="0095030D" w:rsidRDefault="004A446D" w:rsidP="0049300C">
      <w:pPr>
        <w:tabs>
          <w:tab w:val="left" w:pos="567"/>
        </w:tabs>
        <w:spacing w:after="0"/>
        <w:ind w:right="-567" w:hanging="540"/>
        <w:jc w:val="both"/>
      </w:pPr>
      <w:r w:rsidRPr="0095030D">
        <w:rPr>
          <w:color w:val="000000"/>
        </w:rPr>
        <w:tab/>
        <w:t xml:space="preserve">Zápisy a osvědčení o provedených zkouškách a kontrolách, včetně použitých materiálů, včetně prohlášení o shodě, </w:t>
      </w:r>
      <w:r w:rsidRPr="0095030D">
        <w:t xml:space="preserve">příslušné atesty či certifikáty na všechny </w:t>
      </w:r>
      <w:r w:rsidRPr="005D0036">
        <w:t>použité</w:t>
      </w:r>
      <w:r>
        <w:t xml:space="preserve"> </w:t>
      </w:r>
      <w:r w:rsidRPr="0095030D">
        <w:t xml:space="preserve">materiály a zařízení a dalších dokladů, které jsou nezbytné </w:t>
      </w:r>
      <w:r w:rsidR="00895C9C">
        <w:t>k předání stavby.</w:t>
      </w:r>
      <w:r w:rsidRPr="0095030D">
        <w:t xml:space="preserve"> </w:t>
      </w:r>
    </w:p>
    <w:p w:rsidR="004A446D" w:rsidRPr="0095030D" w:rsidRDefault="004A446D" w:rsidP="0049300C">
      <w:pPr>
        <w:tabs>
          <w:tab w:val="left" w:pos="567"/>
        </w:tabs>
        <w:spacing w:after="0"/>
        <w:ind w:right="-567" w:hanging="284"/>
        <w:jc w:val="both"/>
        <w:rPr>
          <w:color w:val="000000"/>
        </w:rPr>
      </w:pPr>
      <w:r w:rsidRPr="0095030D">
        <w:tab/>
      </w:r>
      <w:r w:rsidR="007E65C9">
        <w:rPr>
          <w:color w:val="000000"/>
        </w:rPr>
        <w:t>N</w:t>
      </w:r>
      <w:r w:rsidRPr="0095030D">
        <w:rPr>
          <w:color w:val="000000"/>
        </w:rPr>
        <w:t>ávody k použití, záruční listy, vše v českém jazyce</w:t>
      </w:r>
      <w:r w:rsidR="00895C9C">
        <w:rPr>
          <w:color w:val="000000"/>
        </w:rPr>
        <w:t>.</w:t>
      </w:r>
      <w:r w:rsidRPr="0095030D">
        <w:rPr>
          <w:color w:val="000000"/>
        </w:rPr>
        <w:t xml:space="preserve">  </w:t>
      </w:r>
      <w:r w:rsidRPr="0095030D">
        <w:rPr>
          <w:color w:val="000000"/>
        </w:rPr>
        <w:tab/>
      </w:r>
    </w:p>
    <w:p w:rsidR="004A446D" w:rsidRPr="0095030D" w:rsidRDefault="004A446D" w:rsidP="0049300C">
      <w:pPr>
        <w:tabs>
          <w:tab w:val="left" w:pos="567"/>
        </w:tabs>
        <w:spacing w:after="0"/>
        <w:ind w:right="-567" w:hanging="284"/>
        <w:jc w:val="both"/>
        <w:rPr>
          <w:color w:val="000000"/>
        </w:rPr>
      </w:pPr>
      <w:r w:rsidRPr="0095030D">
        <w:rPr>
          <w:color w:val="000000"/>
        </w:rPr>
        <w:tab/>
        <w:t>Doklady o zabezpečení likvidace odpadů v souladu s platnými právními předpisy</w:t>
      </w:r>
      <w:r w:rsidR="00895C9C">
        <w:rPr>
          <w:color w:val="000000"/>
        </w:rPr>
        <w:t>.</w:t>
      </w:r>
    </w:p>
    <w:p w:rsidR="004A446D" w:rsidRPr="0095030D" w:rsidRDefault="004A446D" w:rsidP="007E65C9">
      <w:pPr>
        <w:tabs>
          <w:tab w:val="left" w:pos="567"/>
        </w:tabs>
        <w:spacing w:after="0"/>
        <w:ind w:right="-567" w:hanging="284"/>
        <w:jc w:val="both"/>
      </w:pPr>
      <w:r w:rsidRPr="0095030D">
        <w:rPr>
          <w:color w:val="000000"/>
        </w:rPr>
        <w:tab/>
      </w:r>
      <w:r w:rsidRPr="005D0036">
        <w:t>Doklady o provedení všech zkoušek a revizí a dalších nutných úředních zkoušek k prokázání kvality a bezpečné provozuschopnosti díla a jeho součástí</w:t>
      </w:r>
      <w:r w:rsidR="00895C9C">
        <w:t>.</w:t>
      </w:r>
    </w:p>
    <w:p w:rsidR="004A446D" w:rsidRPr="0095030D" w:rsidRDefault="00500BE2" w:rsidP="00895C9C">
      <w:pPr>
        <w:tabs>
          <w:tab w:val="left" w:pos="567"/>
        </w:tabs>
        <w:spacing w:after="0"/>
        <w:ind w:right="-567" w:hanging="540"/>
        <w:jc w:val="both"/>
      </w:pPr>
      <w:r>
        <w:t xml:space="preserve">          </w:t>
      </w:r>
      <w:r w:rsidR="004A446D" w:rsidRPr="0095030D">
        <w:t xml:space="preserve"> </w:t>
      </w:r>
      <w:r w:rsidR="004A446D" w:rsidRPr="005D0036">
        <w:t>Doklady prokazující funkčnost všech součástí díla.</w:t>
      </w:r>
      <w:r w:rsidR="004A446D" w:rsidRPr="0095030D">
        <w:t xml:space="preserve"> </w:t>
      </w:r>
    </w:p>
    <w:p w:rsidR="004A446D" w:rsidRPr="0095030D" w:rsidRDefault="004A446D" w:rsidP="0049300C">
      <w:pPr>
        <w:tabs>
          <w:tab w:val="left" w:pos="567"/>
        </w:tabs>
        <w:spacing w:after="0"/>
        <w:ind w:right="-567" w:hanging="540"/>
        <w:jc w:val="both"/>
      </w:pPr>
      <w:r w:rsidRPr="0095030D">
        <w:tab/>
        <w:t xml:space="preserve">Soupis případných vad a nedodělků, včetně ujednání o jejich odstranění. </w:t>
      </w:r>
    </w:p>
    <w:p w:rsidR="004A446D" w:rsidRDefault="004A446D" w:rsidP="0049300C">
      <w:pPr>
        <w:spacing w:after="0"/>
        <w:ind w:right="-567"/>
        <w:jc w:val="both"/>
      </w:pPr>
      <w:r w:rsidRPr="0095030D">
        <w:t>Další doklady uvedené v zadávací dokumentaci</w:t>
      </w:r>
    </w:p>
    <w:p w:rsidR="004A446D" w:rsidRPr="0095030D" w:rsidRDefault="004A446D" w:rsidP="0049300C">
      <w:pPr>
        <w:spacing w:after="0"/>
        <w:ind w:right="-567"/>
        <w:jc w:val="both"/>
      </w:pPr>
      <w:r w:rsidRPr="0095030D">
        <w:t>Bez předložení těchto dokladů nelze považovat dílo za dokončené a schopné předání.</w:t>
      </w:r>
    </w:p>
    <w:p w:rsidR="004A446D" w:rsidRDefault="004A446D" w:rsidP="0049300C">
      <w:pPr>
        <w:pStyle w:val="Bezmezer"/>
        <w:ind w:right="-567"/>
        <w:jc w:val="both"/>
        <w:rPr>
          <w:rFonts w:ascii="Calibri" w:hAnsi="Calibri" w:cs="Calibri"/>
          <w:sz w:val="22"/>
          <w:szCs w:val="22"/>
        </w:rPr>
      </w:pPr>
    </w:p>
    <w:p w:rsidR="004A446D" w:rsidRPr="00C23B61" w:rsidRDefault="004A446D" w:rsidP="0049300C">
      <w:pPr>
        <w:pStyle w:val="Bezmezer"/>
        <w:ind w:right="-567"/>
        <w:jc w:val="both"/>
        <w:rPr>
          <w:rFonts w:ascii="Calibri" w:hAnsi="Calibri" w:cs="Calibri"/>
          <w:b/>
          <w:bCs/>
          <w:sz w:val="22"/>
          <w:szCs w:val="22"/>
        </w:rPr>
      </w:pPr>
      <w:r w:rsidRPr="00C23B61">
        <w:rPr>
          <w:rFonts w:ascii="Calibri" w:hAnsi="Calibri" w:cs="Calibri"/>
          <w:sz w:val="22"/>
          <w:szCs w:val="22"/>
        </w:rPr>
        <w:t xml:space="preserve">2.3. </w:t>
      </w:r>
      <w:r w:rsidRPr="00C23B61">
        <w:rPr>
          <w:rFonts w:ascii="Calibri" w:hAnsi="Calibri" w:cs="Calibri"/>
          <w:b/>
          <w:bCs/>
          <w:sz w:val="22"/>
          <w:szCs w:val="22"/>
        </w:rPr>
        <w:t xml:space="preserve">Rozsah a způsob provedení díla je stanoven: </w:t>
      </w:r>
    </w:p>
    <w:p w:rsidR="004A446D" w:rsidRPr="003F2936" w:rsidRDefault="004A446D" w:rsidP="0049300C">
      <w:pPr>
        <w:spacing w:after="0"/>
        <w:ind w:right="-567"/>
        <w:jc w:val="both"/>
        <w:rPr>
          <w:b/>
          <w:bCs/>
        </w:rPr>
      </w:pPr>
      <w:r w:rsidRPr="00C23B61">
        <w:t xml:space="preserve">2.3.1. Projektovou dokumentací </w:t>
      </w:r>
    </w:p>
    <w:p w:rsidR="004A446D" w:rsidRDefault="00313E70" w:rsidP="0049300C">
      <w:pPr>
        <w:spacing w:after="0"/>
        <w:ind w:right="-567"/>
        <w:jc w:val="both"/>
      </w:pPr>
      <w:bookmarkStart w:id="2" w:name="_Hlk30786271"/>
      <w:r>
        <w:rPr>
          <w:b/>
          <w:bCs/>
        </w:rPr>
        <w:t>„</w:t>
      </w:r>
      <w:r w:rsidR="00604031">
        <w:rPr>
          <w:b/>
          <w:bCs/>
        </w:rPr>
        <w:t>Oprava nádrží ČOV</w:t>
      </w:r>
      <w:r w:rsidR="00500BE2" w:rsidRPr="00500BE2">
        <w:rPr>
          <w:b/>
          <w:bCs/>
        </w:rPr>
        <w:t xml:space="preserve"> Kostelec nad Orlicí“</w:t>
      </w:r>
      <w:r w:rsidR="00E2703B">
        <w:rPr>
          <w:b/>
          <w:bCs/>
        </w:rPr>
        <w:t>,</w:t>
      </w:r>
      <w:r w:rsidR="004A446D">
        <w:t xml:space="preserve"> </w:t>
      </w:r>
      <w:bookmarkStart w:id="3" w:name="_Hlk37844663"/>
      <w:r w:rsidR="00E2703B">
        <w:t>z</w:t>
      </w:r>
      <w:r w:rsidR="004A446D">
        <w:t xml:space="preserve">pracované </w:t>
      </w:r>
      <w:r w:rsidR="00604031">
        <w:t>společností AKVOPRO s.r.o.</w:t>
      </w:r>
      <w:r w:rsidR="004A446D" w:rsidRPr="00D66E23">
        <w:t xml:space="preserve">, </w:t>
      </w:r>
      <w:r w:rsidR="00604031">
        <w:t xml:space="preserve">sídlo Vyšehradská 1349/2, 128 00 Praha 2, provozovna Hořenice 45, 551 </w:t>
      </w:r>
      <w:proofErr w:type="gramStart"/>
      <w:r w:rsidR="00604031">
        <w:t xml:space="preserve">01 </w:t>
      </w:r>
      <w:r w:rsidR="00A8166E">
        <w:t xml:space="preserve"> Jaroměř</w:t>
      </w:r>
      <w:proofErr w:type="gramEnd"/>
      <w:r w:rsidR="004A446D" w:rsidRPr="00D66E23">
        <w:t>, I</w:t>
      </w:r>
      <w:r w:rsidR="009A6E35">
        <w:t>Č</w:t>
      </w:r>
      <w:r w:rsidR="004A446D" w:rsidRPr="00D66E23">
        <w:t xml:space="preserve">: </w:t>
      </w:r>
      <w:r w:rsidR="00A8166E">
        <w:t>242</w:t>
      </w:r>
      <w:r w:rsidR="009A6E35">
        <w:t xml:space="preserve"> </w:t>
      </w:r>
      <w:r w:rsidR="00A8166E">
        <w:t>32</w:t>
      </w:r>
      <w:r w:rsidR="009A6E35">
        <w:t xml:space="preserve"> </w:t>
      </w:r>
      <w:r w:rsidR="00A8166E">
        <w:t>343</w:t>
      </w:r>
      <w:r w:rsidR="004A446D" w:rsidRPr="00D66E23">
        <w:t xml:space="preserve">. Datum zpracování </w:t>
      </w:r>
      <w:r w:rsidR="00A8166E">
        <w:t>01</w:t>
      </w:r>
      <w:r w:rsidR="004A446D" w:rsidRPr="00D66E23">
        <w:t>/</w:t>
      </w:r>
      <w:r w:rsidR="00A8166E">
        <w:t>2020</w:t>
      </w:r>
      <w:r w:rsidR="004A446D" w:rsidRPr="00D66E23">
        <w:t xml:space="preserve">. Zodpovědný projektant </w:t>
      </w:r>
      <w:r w:rsidR="00A8166E">
        <w:t>Jan Beran</w:t>
      </w:r>
      <w:r w:rsidR="004A446D" w:rsidRPr="00D66E23">
        <w:t>, ČKAIT 060</w:t>
      </w:r>
      <w:r w:rsidR="00A8166E">
        <w:t>1506</w:t>
      </w:r>
      <w:r w:rsidR="004A446D" w:rsidRPr="00D66E23">
        <w:t>.</w:t>
      </w:r>
      <w:r w:rsidR="004A446D">
        <w:t xml:space="preserve"> </w:t>
      </w:r>
      <w:bookmarkEnd w:id="3"/>
      <w:r w:rsidR="004A446D" w:rsidRPr="00C23B61">
        <w:t>(dále jen projektová dokumentace).</w:t>
      </w:r>
    </w:p>
    <w:bookmarkEnd w:id="2"/>
    <w:p w:rsidR="004A446D" w:rsidRPr="0022627A" w:rsidRDefault="004A446D" w:rsidP="0049300C">
      <w:pPr>
        <w:spacing w:after="0"/>
        <w:ind w:right="-567"/>
        <w:jc w:val="both"/>
        <w:rPr>
          <w:rFonts w:ascii="Palatino Linotype" w:hAnsi="Palatino Linotype" w:cs="Palatino Linotype"/>
        </w:rPr>
      </w:pPr>
      <w:r w:rsidRPr="0022627A">
        <w:t xml:space="preserve">2.3.2. </w:t>
      </w:r>
      <w:r w:rsidRPr="0022627A">
        <w:rPr>
          <w:b/>
          <w:bCs/>
        </w:rPr>
        <w:t xml:space="preserve">Cenovou nabídkou zhotovitele ze dne </w:t>
      </w:r>
      <w:r w:rsidR="0072180D">
        <w:rPr>
          <w:b/>
          <w:bCs/>
        </w:rPr>
        <w:t>04.05.2020</w:t>
      </w:r>
      <w:r w:rsidRPr="0022627A">
        <w:t xml:space="preserve"> (dále jen cenová nabídka zhotovitele), která tvoří přílohu této smlouvy.  </w:t>
      </w:r>
    </w:p>
    <w:p w:rsidR="004A446D" w:rsidRPr="005938B2" w:rsidRDefault="004A446D" w:rsidP="0049300C">
      <w:pPr>
        <w:pStyle w:val="Bezmezer"/>
        <w:ind w:right="-567"/>
        <w:rPr>
          <w:rFonts w:ascii="Calibri" w:hAnsi="Calibri" w:cs="Calibri"/>
          <w:b/>
          <w:bCs/>
          <w:sz w:val="22"/>
          <w:szCs w:val="22"/>
        </w:rPr>
      </w:pPr>
      <w:r w:rsidRPr="0022627A">
        <w:rPr>
          <w:rFonts w:ascii="Calibri" w:hAnsi="Calibri" w:cs="Calibri"/>
          <w:sz w:val="22"/>
          <w:szCs w:val="22"/>
        </w:rPr>
        <w:t xml:space="preserve">2.3.3. </w:t>
      </w:r>
      <w:r w:rsidRPr="0022627A">
        <w:rPr>
          <w:rFonts w:ascii="Calibri" w:hAnsi="Calibri" w:cs="Calibri"/>
          <w:b/>
          <w:bCs/>
          <w:sz w:val="22"/>
          <w:szCs w:val="22"/>
        </w:rPr>
        <w:t>Zadávací dokumentací</w:t>
      </w:r>
      <w:r w:rsidRPr="0022627A">
        <w:rPr>
          <w:rFonts w:ascii="Calibri" w:hAnsi="Calibri" w:cs="Calibri"/>
          <w:sz w:val="22"/>
          <w:szCs w:val="22"/>
        </w:rPr>
        <w:t xml:space="preserve"> zadá</w:t>
      </w:r>
      <w:r w:rsidRPr="00D527B4">
        <w:rPr>
          <w:rFonts w:ascii="Calibri" w:hAnsi="Calibri" w:cs="Calibri"/>
          <w:sz w:val="22"/>
          <w:szCs w:val="22"/>
        </w:rPr>
        <w:t>vacího řízení veřejné zakázky s názvem „</w:t>
      </w:r>
    </w:p>
    <w:p w:rsidR="004A446D" w:rsidRPr="00C23B61" w:rsidRDefault="0021198F" w:rsidP="0049300C">
      <w:pPr>
        <w:pStyle w:val="Bezmezer"/>
        <w:ind w:right="-567"/>
        <w:jc w:val="both"/>
        <w:rPr>
          <w:rFonts w:ascii="Calibri" w:hAnsi="Calibri" w:cs="Calibri"/>
          <w:sz w:val="22"/>
          <w:szCs w:val="22"/>
        </w:rPr>
      </w:pPr>
      <w:r w:rsidRPr="0021198F">
        <w:rPr>
          <w:rFonts w:ascii="Calibri" w:hAnsi="Calibri" w:cs="Calibri"/>
          <w:b/>
          <w:bCs/>
          <w:sz w:val="22"/>
          <w:szCs w:val="22"/>
        </w:rPr>
        <w:t xml:space="preserve"> „</w:t>
      </w:r>
      <w:r w:rsidR="00A8166E" w:rsidRPr="00A8166E">
        <w:rPr>
          <w:rFonts w:ascii="Calibri" w:hAnsi="Calibri" w:cs="Calibri"/>
          <w:b/>
          <w:bCs/>
          <w:sz w:val="22"/>
          <w:szCs w:val="22"/>
        </w:rPr>
        <w:t>Oprava nádrží ČOV Kostelec nad Orlicí</w:t>
      </w:r>
      <w:r w:rsidR="00A8166E">
        <w:rPr>
          <w:rFonts w:ascii="Calibri" w:hAnsi="Calibri" w:cs="Calibri"/>
          <w:b/>
          <w:bCs/>
          <w:sz w:val="22"/>
          <w:szCs w:val="22"/>
        </w:rPr>
        <w:t xml:space="preserve"> – 1. etapa</w:t>
      </w:r>
      <w:r w:rsidRPr="0021198F">
        <w:rPr>
          <w:rFonts w:ascii="Calibri" w:hAnsi="Calibri" w:cs="Calibri"/>
          <w:b/>
          <w:bCs/>
          <w:sz w:val="22"/>
          <w:szCs w:val="22"/>
        </w:rPr>
        <w:t>“</w:t>
      </w:r>
      <w:r w:rsidR="00313E70" w:rsidRPr="00313E70">
        <w:rPr>
          <w:rFonts w:ascii="Calibri" w:hAnsi="Calibri" w:cs="Calibri"/>
          <w:b/>
          <w:bCs/>
          <w:sz w:val="22"/>
          <w:szCs w:val="22"/>
        </w:rPr>
        <w:t xml:space="preserve"> </w:t>
      </w:r>
      <w:r w:rsidR="004A446D" w:rsidRPr="0022627A">
        <w:rPr>
          <w:rFonts w:ascii="Calibri" w:hAnsi="Calibri" w:cs="Calibri"/>
          <w:sz w:val="22"/>
          <w:szCs w:val="22"/>
        </w:rPr>
        <w:t xml:space="preserve">(dále jen zadávací dokumentace). </w:t>
      </w:r>
    </w:p>
    <w:p w:rsidR="004A446D" w:rsidRPr="0049045A" w:rsidRDefault="004A446D" w:rsidP="0049300C">
      <w:pPr>
        <w:pStyle w:val="Bezmezer"/>
        <w:ind w:right="-567"/>
        <w:jc w:val="both"/>
        <w:rPr>
          <w:rFonts w:ascii="Calibri" w:hAnsi="Calibri" w:cs="Calibri"/>
          <w:strike/>
          <w:color w:val="FF0000"/>
          <w:sz w:val="22"/>
          <w:szCs w:val="22"/>
        </w:rPr>
      </w:pPr>
    </w:p>
    <w:p w:rsidR="004A446D" w:rsidRPr="00D527B4" w:rsidRDefault="004A446D" w:rsidP="0049300C">
      <w:pPr>
        <w:pStyle w:val="Bezmezer"/>
        <w:ind w:right="-567"/>
        <w:jc w:val="both"/>
        <w:rPr>
          <w:rFonts w:ascii="Calibri" w:hAnsi="Calibri" w:cs="Calibri"/>
          <w:sz w:val="22"/>
          <w:szCs w:val="22"/>
        </w:rPr>
      </w:pPr>
      <w:proofErr w:type="gramStart"/>
      <w:r w:rsidRPr="00D527B4">
        <w:rPr>
          <w:rFonts w:ascii="Calibri" w:hAnsi="Calibri" w:cs="Calibri"/>
          <w:sz w:val="22"/>
          <w:szCs w:val="22"/>
        </w:rPr>
        <w:t>2.3.</w:t>
      </w:r>
      <w:r w:rsidR="00313E70">
        <w:rPr>
          <w:rFonts w:ascii="Calibri" w:hAnsi="Calibri" w:cs="Calibri"/>
          <w:sz w:val="22"/>
          <w:szCs w:val="22"/>
        </w:rPr>
        <w:t>4</w:t>
      </w:r>
      <w:r w:rsidRPr="00D527B4">
        <w:rPr>
          <w:rFonts w:ascii="Calibri" w:hAnsi="Calibri" w:cs="Calibri"/>
          <w:sz w:val="22"/>
          <w:szCs w:val="22"/>
        </w:rPr>
        <w:t xml:space="preserve">.  </w:t>
      </w:r>
      <w:r w:rsidRPr="00D527B4">
        <w:rPr>
          <w:rFonts w:ascii="Calibri" w:hAnsi="Calibri" w:cs="Calibri"/>
          <w:b/>
          <w:bCs/>
          <w:sz w:val="22"/>
          <w:szCs w:val="22"/>
        </w:rPr>
        <w:t>Harmonogramem</w:t>
      </w:r>
      <w:proofErr w:type="gramEnd"/>
      <w:r w:rsidRPr="00D527B4">
        <w:rPr>
          <w:rFonts w:ascii="Calibri" w:hAnsi="Calibri" w:cs="Calibri"/>
          <w:b/>
          <w:bCs/>
          <w:sz w:val="22"/>
          <w:szCs w:val="22"/>
        </w:rPr>
        <w:t xml:space="preserve"> výstavby</w:t>
      </w:r>
      <w:r w:rsidRPr="00D527B4">
        <w:rPr>
          <w:rFonts w:ascii="Calibri" w:hAnsi="Calibri" w:cs="Calibri"/>
          <w:sz w:val="22"/>
          <w:szCs w:val="22"/>
        </w:rPr>
        <w:t xml:space="preserve">, který tvoří přílohu této smlouvy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2.4. Zhotovitel</w:t>
      </w:r>
      <w:r>
        <w:rPr>
          <w:rFonts w:ascii="Calibri" w:hAnsi="Calibri" w:cs="Calibri"/>
          <w:sz w:val="22"/>
          <w:szCs w:val="22"/>
        </w:rPr>
        <w:t xml:space="preserve"> podpisem této smlouvy potvrzuje, že </w:t>
      </w:r>
      <w:r w:rsidRPr="0022627A">
        <w:rPr>
          <w:rFonts w:ascii="Calibri" w:hAnsi="Calibri" w:cs="Calibri"/>
          <w:sz w:val="22"/>
          <w:szCs w:val="22"/>
        </w:rPr>
        <w:t>se před podpisem této smlouvy podrobně seznámil s</w:t>
      </w:r>
      <w:r>
        <w:rPr>
          <w:rFonts w:ascii="Calibri" w:hAnsi="Calibri" w:cs="Calibri"/>
          <w:sz w:val="22"/>
          <w:szCs w:val="22"/>
        </w:rPr>
        <w:t> </w:t>
      </w:r>
      <w:r w:rsidRPr="0022627A">
        <w:rPr>
          <w:rFonts w:ascii="Calibri" w:hAnsi="Calibri" w:cs="Calibri"/>
          <w:sz w:val="22"/>
          <w:szCs w:val="22"/>
        </w:rPr>
        <w:t>rozsahem</w:t>
      </w:r>
      <w:r>
        <w:rPr>
          <w:rFonts w:ascii="Calibri" w:hAnsi="Calibri" w:cs="Calibri"/>
          <w:sz w:val="22"/>
          <w:szCs w:val="22"/>
        </w:rPr>
        <w:t xml:space="preserve">, </w:t>
      </w:r>
      <w:r w:rsidRPr="0022627A">
        <w:rPr>
          <w:rFonts w:ascii="Calibri" w:hAnsi="Calibri" w:cs="Calibri"/>
          <w:sz w:val="22"/>
          <w:szCs w:val="22"/>
        </w:rPr>
        <w:t xml:space="preserve"> povahou</w:t>
      </w:r>
      <w:r>
        <w:rPr>
          <w:rFonts w:ascii="Calibri" w:hAnsi="Calibri" w:cs="Calibri"/>
          <w:sz w:val="22"/>
          <w:szCs w:val="22"/>
        </w:rPr>
        <w:t xml:space="preserve"> a předmětem </w:t>
      </w:r>
      <w:r w:rsidRPr="0022627A">
        <w:rPr>
          <w:rFonts w:ascii="Calibri" w:hAnsi="Calibri" w:cs="Calibri"/>
          <w:sz w:val="22"/>
          <w:szCs w:val="22"/>
        </w:rPr>
        <w:t>díla, doklady uvedenými v čl. 2.3. této smlouvy a přílohách této smlouvy</w:t>
      </w:r>
      <w:r>
        <w:rPr>
          <w:rFonts w:ascii="Calibri" w:hAnsi="Calibri" w:cs="Calibri"/>
          <w:sz w:val="22"/>
          <w:szCs w:val="22"/>
        </w:rPr>
        <w:t xml:space="preserve"> </w:t>
      </w:r>
      <w:r w:rsidRPr="0022627A">
        <w:rPr>
          <w:rFonts w:ascii="Calibri" w:hAnsi="Calibri" w:cs="Calibri"/>
          <w:sz w:val="22"/>
          <w:szCs w:val="22"/>
        </w:rPr>
        <w:t xml:space="preserve"> a s veškerými ostatními podmínkami realizace díla dle této smlouvy, že provedl řádnou prohlídku místa realizace díla a </w:t>
      </w:r>
      <w:r>
        <w:rPr>
          <w:rFonts w:ascii="Calibri" w:hAnsi="Calibri" w:cs="Calibri"/>
          <w:sz w:val="22"/>
          <w:szCs w:val="22"/>
        </w:rPr>
        <w:t xml:space="preserve">jsou mu známy veškeré technické, kvalitativní a jiné podmínky nezbytné k řádné realizaci díla a disponuje takovými kapacitami a odbornými znalostmi , které jsou k provedení předmětu díla nezbytné. Zhotovitel </w:t>
      </w:r>
      <w:r w:rsidRPr="0022627A">
        <w:rPr>
          <w:rFonts w:ascii="Calibri" w:hAnsi="Calibri" w:cs="Calibri"/>
          <w:sz w:val="22"/>
          <w:szCs w:val="22"/>
        </w:rPr>
        <w:t>na základě této znalosti a své odborné způsobilosti</w:t>
      </w:r>
      <w:r>
        <w:rPr>
          <w:rFonts w:ascii="Calibri" w:hAnsi="Calibri" w:cs="Calibri"/>
          <w:sz w:val="22"/>
          <w:szCs w:val="22"/>
        </w:rPr>
        <w:t xml:space="preserve"> </w:t>
      </w:r>
      <w:r w:rsidRPr="0022627A">
        <w:rPr>
          <w:rFonts w:ascii="Calibri" w:hAnsi="Calibri" w:cs="Calibri"/>
          <w:sz w:val="22"/>
          <w:szCs w:val="22"/>
        </w:rPr>
        <w:t xml:space="preserve">výslovně prohlašuje, že doplnil před podpisem této smlouvy cenovou nabídku o veškeré práce a výkony nutné k řádnému zhotovení díla dle této smlouvy, že prověřil veškeré podklady a pokyny objednatele, které obdržel do dne uzavření této smlouvy a shledal je úplnými a vhodnými, prohlašuje, že sjednaná cena a doba provedení díla obsahuje a zohledňuje všechny v této smlouvě uvedené podmínky a okolnosti, jakož i ty, které zkušený zhotovitel, jako subjekt odborně způsobilý k provádění takového díla měl a mohl předvídat.  Zhotovitel na základě výše uvedeného prohlašuje, že s použitím těchto znalostí, podkladů a pokynů splní závazek založený touto smlouvou včas, řádně a za </w:t>
      </w:r>
      <w:r w:rsidRPr="00206A7B">
        <w:rPr>
          <w:rFonts w:ascii="Calibri" w:hAnsi="Calibri" w:cs="Calibri"/>
          <w:sz w:val="22"/>
          <w:szCs w:val="22"/>
        </w:rPr>
        <w:t>dohodnutou</w:t>
      </w:r>
      <w:r w:rsidRPr="0022627A">
        <w:rPr>
          <w:rFonts w:ascii="Calibri" w:hAnsi="Calibri" w:cs="Calibri"/>
          <w:sz w:val="22"/>
          <w:szCs w:val="22"/>
        </w:rPr>
        <w:t xml:space="preserve"> cenu, aniž by vyžadoval od objednatele jiné než dohodnuté spolupůsobení.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2.5. Zhotovitel tímto dále potvrzuje, že jeho cenová nabídka je úplná, navržené materiály a technologie jsou vhodné a certifikované pro daný účel a zhotovitel je schopen na základě tohoto zadání provést dílo tak, aby řádně sloužilo účelu, ke kterému je určeno v souladu s ujednáními této smlouvy.</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2.6. </w:t>
      </w:r>
      <w:r w:rsidR="006469A7">
        <w:rPr>
          <w:rFonts w:ascii="Calibri" w:hAnsi="Calibri" w:cs="Calibri"/>
          <w:sz w:val="22"/>
          <w:szCs w:val="22"/>
        </w:rPr>
        <w:t>Bez předchozího písemného souhlasu objednatele nesmí být použity jiné materiály, technologie nebo změny proti Technické specifikaci. Současně se zhotovitel zavazuje a ručí za to, že při realizaci díla nepoužije žádný materiál či výrobek, o kterém je v době užití známo, že je škodlivý, či neodpovídá příslušným normám a předpisům. Pokud tak zhotovitel učiní, je povinen na písemné vyzvání objednatele provést okamžitě nápravu. Veškeré náklady s tím spojené nese zhotovitel.</w:t>
      </w:r>
      <w:r>
        <w:rPr>
          <w:rFonts w:ascii="Calibri" w:hAnsi="Calibri" w:cs="Calibri"/>
          <w:sz w:val="22"/>
          <w:szCs w:val="22"/>
        </w:rPr>
        <w:t xml:space="preserve">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2.7. Dílo se zhotovitel zavazuje provést</w:t>
      </w:r>
      <w:r>
        <w:rPr>
          <w:rFonts w:ascii="Calibri" w:hAnsi="Calibri" w:cs="Calibri"/>
          <w:sz w:val="22"/>
          <w:szCs w:val="22"/>
        </w:rPr>
        <w:t xml:space="preserve"> v souladu </w:t>
      </w:r>
      <w:r w:rsidR="009A6E35">
        <w:rPr>
          <w:rFonts w:ascii="Calibri" w:hAnsi="Calibri" w:cs="Calibri"/>
          <w:sz w:val="22"/>
          <w:szCs w:val="22"/>
        </w:rPr>
        <w:t>s projektovou dokumentací</w:t>
      </w:r>
      <w:r>
        <w:rPr>
          <w:rFonts w:ascii="Calibri" w:hAnsi="Calibri" w:cs="Calibri"/>
          <w:sz w:val="22"/>
          <w:szCs w:val="22"/>
        </w:rPr>
        <w:t xml:space="preserve"> a</w:t>
      </w:r>
      <w:r w:rsidRPr="0022627A">
        <w:rPr>
          <w:rFonts w:ascii="Calibri" w:hAnsi="Calibri" w:cs="Calibri"/>
          <w:sz w:val="22"/>
          <w:szCs w:val="22"/>
        </w:rPr>
        <w:t xml:space="preserve"> v souladu se všemi požadavky a podmínkami definovanými v závazných stanoviscích a vyjádřeních orgánů a subjektů, které byly účastníky správních řízení. Vznikne-li nesplněním těchto podmínek objednateli škoda, hradí ji zhotovitel v plném rozsahu. </w:t>
      </w:r>
    </w:p>
    <w:p w:rsidR="004A446D" w:rsidRPr="0022627A" w:rsidRDefault="004A446D" w:rsidP="0049300C">
      <w:pPr>
        <w:pStyle w:val="Bezmezer"/>
        <w:ind w:right="-567"/>
        <w:jc w:val="both"/>
        <w:rPr>
          <w:rFonts w:ascii="Calibri" w:hAnsi="Calibri" w:cs="Calibri"/>
          <w:sz w:val="22"/>
          <w:szCs w:val="22"/>
        </w:rPr>
      </w:pPr>
    </w:p>
    <w:p w:rsidR="004A446D" w:rsidRPr="00880E99" w:rsidRDefault="004A446D" w:rsidP="00BA670B">
      <w:pPr>
        <w:pStyle w:val="Bezmezer"/>
        <w:ind w:right="-567"/>
        <w:rPr>
          <w:rFonts w:ascii="Calibri" w:hAnsi="Calibri" w:cs="Calibri"/>
          <w:strike/>
          <w:color w:val="FF0000"/>
          <w:sz w:val="22"/>
          <w:szCs w:val="22"/>
        </w:rPr>
      </w:pPr>
      <w:r w:rsidRPr="0022627A">
        <w:rPr>
          <w:rFonts w:ascii="Calibri" w:hAnsi="Calibri" w:cs="Calibri"/>
          <w:sz w:val="22"/>
          <w:szCs w:val="22"/>
        </w:rPr>
        <w:t>2.</w:t>
      </w:r>
      <w:r w:rsidR="00BA670B">
        <w:rPr>
          <w:rFonts w:ascii="Calibri" w:hAnsi="Calibri" w:cs="Calibri"/>
          <w:sz w:val="22"/>
          <w:szCs w:val="22"/>
        </w:rPr>
        <w:t>8</w:t>
      </w:r>
      <w:r w:rsidRPr="0022627A">
        <w:rPr>
          <w:rFonts w:ascii="Calibri" w:hAnsi="Calibri" w:cs="Calibri"/>
          <w:sz w:val="22"/>
          <w:szCs w:val="22"/>
        </w:rPr>
        <w:t xml:space="preserve">. Řádným zhotovením díla se rozumí </w:t>
      </w:r>
      <w:r w:rsidRPr="0068435A">
        <w:rPr>
          <w:rFonts w:ascii="Calibri" w:hAnsi="Calibri" w:cs="Calibri"/>
          <w:sz w:val="22"/>
          <w:szCs w:val="22"/>
        </w:rPr>
        <w:t>zejména</w:t>
      </w:r>
      <w:r>
        <w:rPr>
          <w:rFonts w:ascii="Calibri" w:hAnsi="Calibri" w:cs="Calibri"/>
          <w:color w:val="FF0000"/>
          <w:sz w:val="22"/>
          <w:szCs w:val="22"/>
        </w:rPr>
        <w:t xml:space="preserve"> </w:t>
      </w:r>
      <w:r w:rsidRPr="0022627A">
        <w:rPr>
          <w:rFonts w:ascii="Calibri" w:hAnsi="Calibri" w:cs="Calibri"/>
          <w:sz w:val="22"/>
          <w:szCs w:val="22"/>
        </w:rPr>
        <w:t xml:space="preserve">úplné a funkční a bezvadné </w:t>
      </w:r>
      <w:r w:rsidRPr="00D92F8C">
        <w:rPr>
          <w:rFonts w:ascii="Calibri" w:hAnsi="Calibri" w:cs="Calibri"/>
          <w:sz w:val="22"/>
          <w:szCs w:val="22"/>
        </w:rPr>
        <w:t>dokončení</w:t>
      </w:r>
      <w:r w:rsidRPr="00E37ED6">
        <w:rPr>
          <w:rFonts w:ascii="Calibri" w:hAnsi="Calibri" w:cs="Calibri"/>
          <w:color w:val="FF0000"/>
          <w:sz w:val="22"/>
          <w:szCs w:val="22"/>
        </w:rPr>
        <w:t xml:space="preserve"> </w:t>
      </w:r>
      <w:r w:rsidRPr="0022627A">
        <w:rPr>
          <w:rFonts w:ascii="Calibri" w:hAnsi="Calibri" w:cs="Calibri"/>
          <w:sz w:val="22"/>
          <w:szCs w:val="22"/>
        </w:rPr>
        <w:t xml:space="preserve"> všech stavebních a montážních prací a konstrukcí a technologií, včetně dodávek potřebných materiálů a zařízení nezbytných pro řádné </w:t>
      </w:r>
      <w:r w:rsidRPr="00CF1D72">
        <w:rPr>
          <w:rFonts w:ascii="Calibri" w:hAnsi="Calibri" w:cs="Calibri"/>
          <w:color w:val="FF0000"/>
          <w:sz w:val="22"/>
          <w:szCs w:val="22"/>
        </w:rPr>
        <w:t xml:space="preserve"> </w:t>
      </w:r>
      <w:r w:rsidRPr="00D92F8C">
        <w:rPr>
          <w:rFonts w:ascii="Calibri" w:hAnsi="Calibri" w:cs="Calibri"/>
          <w:sz w:val="22"/>
          <w:szCs w:val="22"/>
        </w:rPr>
        <w:t>dokončení</w:t>
      </w:r>
      <w:r w:rsidRPr="0022627A">
        <w:rPr>
          <w:rFonts w:ascii="Calibri" w:hAnsi="Calibri" w:cs="Calibri"/>
          <w:sz w:val="22"/>
          <w:szCs w:val="22"/>
        </w:rPr>
        <w:t xml:space="preserve"> díla, dále   dokončení všech činností souvisejících s dodávkou stavebních, montážních a ostatních prací a konstrukcí a technologií, jejichž provedení je pro řádné  dokončení díla nezbytné (např. zařízení staveniště, bezpečnostní opatření apod.) včetně koordinační a kompletační činnosti celého díla</w:t>
      </w:r>
      <w:r>
        <w:rPr>
          <w:rFonts w:ascii="Calibri" w:hAnsi="Calibri" w:cs="Calibri"/>
          <w:sz w:val="22"/>
          <w:szCs w:val="22"/>
        </w:rPr>
        <w:t>.</w:t>
      </w:r>
      <w:r w:rsidRPr="0049045A">
        <w:rPr>
          <w:rFonts w:ascii="Calibri" w:hAnsi="Calibri" w:cs="Calibri"/>
          <w:strike/>
          <w:color w:val="FF0000"/>
          <w:sz w:val="22"/>
          <w:szCs w:val="22"/>
        </w:rPr>
        <w:t xml:space="preserve">  </w:t>
      </w:r>
      <w:r w:rsidRPr="0022627A">
        <w:rPr>
          <w:rFonts w:ascii="Calibri" w:hAnsi="Calibri" w:cs="Calibri"/>
          <w:sz w:val="22"/>
          <w:szCs w:val="22"/>
        </w:rPr>
        <w:t xml:space="preserve"> </w:t>
      </w:r>
    </w:p>
    <w:p w:rsidR="004A446D" w:rsidRDefault="004A446D" w:rsidP="00BA670B">
      <w:pPr>
        <w:pStyle w:val="Bezmezer"/>
        <w:ind w:right="-567"/>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2.</w:t>
      </w:r>
      <w:r w:rsidR="00BA670B">
        <w:rPr>
          <w:rFonts w:ascii="Calibri" w:hAnsi="Calibri" w:cs="Calibri"/>
          <w:sz w:val="22"/>
          <w:szCs w:val="22"/>
        </w:rPr>
        <w:t>9.</w:t>
      </w:r>
      <w:r w:rsidRPr="00120BA8">
        <w:rPr>
          <w:rFonts w:ascii="Calibri" w:hAnsi="Calibri" w:cs="Calibri"/>
          <w:sz w:val="22"/>
          <w:szCs w:val="22"/>
        </w:rPr>
        <w:t xml:space="preserve"> Veškeré změny oproti projektové dokumentaci je zhotovitel oprávněn provést pouze po jejich písemném odsouhlasení zástupcem objednatele ve věcech technických, včetně jejich ocenění, a to ve formě změnového listu, který bude podkladem pro zpracování dodatku této smlouvy; v dodatku smlouvy budou zohle</w:t>
      </w:r>
      <w:r>
        <w:rPr>
          <w:rFonts w:ascii="Calibri" w:hAnsi="Calibri" w:cs="Calibri"/>
          <w:sz w:val="22"/>
          <w:szCs w:val="22"/>
        </w:rPr>
        <w:t>d</w:t>
      </w:r>
      <w:r w:rsidRPr="00120BA8">
        <w:rPr>
          <w:rFonts w:ascii="Calibri" w:hAnsi="Calibri" w:cs="Calibri"/>
          <w:sz w:val="22"/>
          <w:szCs w:val="22"/>
        </w:rPr>
        <w:t>něny dopady schválených změnových listů do smluvní ceny a termínů plnění.</w:t>
      </w:r>
      <w:r>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III. </w:t>
      </w:r>
      <w:r w:rsidRPr="0022627A">
        <w:rPr>
          <w:rFonts w:ascii="Calibri" w:hAnsi="Calibri" w:cs="Calibri"/>
          <w:b/>
          <w:bCs/>
          <w:sz w:val="22"/>
          <w:szCs w:val="22"/>
        </w:rPr>
        <w:tab/>
        <w:t xml:space="preserve">Doba a místo plnění </w:t>
      </w:r>
      <w:proofErr w:type="gramStart"/>
      <w:r w:rsidRPr="0022627A">
        <w:rPr>
          <w:rFonts w:ascii="Calibri" w:hAnsi="Calibri" w:cs="Calibri"/>
          <w:b/>
          <w:bCs/>
          <w:sz w:val="22"/>
          <w:szCs w:val="22"/>
        </w:rPr>
        <w:t>díla :</w:t>
      </w:r>
      <w:proofErr w:type="gramEnd"/>
      <w:r w:rsidRPr="0022627A">
        <w:rPr>
          <w:rFonts w:ascii="Calibri" w:hAnsi="Calibri" w:cs="Calibri"/>
          <w:b/>
          <w:bCs/>
          <w:sz w:val="22"/>
          <w:szCs w:val="22"/>
        </w:rPr>
        <w:t xml:space="preserve"> </w:t>
      </w:r>
    </w:p>
    <w:p w:rsidR="004A446D" w:rsidRPr="0022627A" w:rsidRDefault="004A446D" w:rsidP="0049300C">
      <w:pPr>
        <w:pStyle w:val="Bezmezer"/>
        <w:ind w:right="-567"/>
        <w:jc w:val="both"/>
        <w:rPr>
          <w:rFonts w:ascii="Calibri" w:hAnsi="Calibri" w:cs="Calibri"/>
          <w:sz w:val="22"/>
          <w:szCs w:val="22"/>
        </w:rPr>
      </w:pPr>
    </w:p>
    <w:p w:rsidR="004A446D" w:rsidRPr="00D527B4"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3. 1. Zhotovitel se zavazuje provést sjednané </w:t>
      </w:r>
      <w:r w:rsidRPr="00D527B4">
        <w:rPr>
          <w:rFonts w:ascii="Calibri" w:hAnsi="Calibri" w:cs="Calibri"/>
          <w:sz w:val="22"/>
          <w:szCs w:val="22"/>
        </w:rPr>
        <w:t xml:space="preserve">dílo v těchto </w:t>
      </w:r>
      <w:proofErr w:type="gramStart"/>
      <w:r w:rsidRPr="00D527B4">
        <w:rPr>
          <w:rFonts w:ascii="Calibri" w:hAnsi="Calibri" w:cs="Calibri"/>
          <w:sz w:val="22"/>
          <w:szCs w:val="22"/>
        </w:rPr>
        <w:t>termínech :</w:t>
      </w:r>
      <w:proofErr w:type="gramEnd"/>
      <w:r w:rsidRPr="00D527B4">
        <w:rPr>
          <w:rFonts w:ascii="Calibri" w:hAnsi="Calibri" w:cs="Calibri"/>
          <w:sz w:val="22"/>
          <w:szCs w:val="22"/>
        </w:rPr>
        <w:t xml:space="preserve"> </w:t>
      </w:r>
      <w:r w:rsidRPr="00D527B4">
        <w:rPr>
          <w:rFonts w:ascii="Calibri" w:hAnsi="Calibri" w:cs="Calibri"/>
          <w:sz w:val="22"/>
          <w:szCs w:val="22"/>
        </w:rPr>
        <w:tab/>
      </w:r>
    </w:p>
    <w:p w:rsidR="004A446D" w:rsidRDefault="004A446D" w:rsidP="0049300C">
      <w:pPr>
        <w:pStyle w:val="Bezmezer"/>
        <w:ind w:right="-567"/>
        <w:jc w:val="both"/>
        <w:rPr>
          <w:rFonts w:ascii="Calibri" w:hAnsi="Calibri" w:cs="Calibri"/>
          <w:color w:val="FF0000"/>
          <w:sz w:val="22"/>
          <w:szCs w:val="22"/>
        </w:rPr>
      </w:pPr>
      <w:r w:rsidRPr="00D527B4">
        <w:rPr>
          <w:rFonts w:ascii="Calibri" w:hAnsi="Calibri" w:cs="Calibri"/>
          <w:sz w:val="22"/>
          <w:szCs w:val="22"/>
        </w:rPr>
        <w:t>a)</w:t>
      </w:r>
      <w:r w:rsidRPr="00D527B4">
        <w:rPr>
          <w:rFonts w:ascii="Calibri" w:hAnsi="Calibri" w:cs="Calibri"/>
          <w:b/>
          <w:bCs/>
          <w:sz w:val="22"/>
          <w:szCs w:val="22"/>
        </w:rPr>
        <w:t xml:space="preserve"> Zahájení realizace </w:t>
      </w:r>
      <w:proofErr w:type="gramStart"/>
      <w:r w:rsidRPr="00D527B4">
        <w:rPr>
          <w:rFonts w:ascii="Calibri" w:hAnsi="Calibri" w:cs="Calibri"/>
          <w:b/>
          <w:bCs/>
          <w:sz w:val="22"/>
          <w:szCs w:val="22"/>
        </w:rPr>
        <w:t xml:space="preserve">díla </w:t>
      </w:r>
      <w:r w:rsidRPr="002C1E71">
        <w:rPr>
          <w:rFonts w:ascii="Calibri" w:hAnsi="Calibri" w:cs="Calibri"/>
          <w:b/>
          <w:bCs/>
          <w:sz w:val="22"/>
          <w:szCs w:val="22"/>
        </w:rPr>
        <w:t>:</w:t>
      </w:r>
      <w:proofErr w:type="gramEnd"/>
      <w:r w:rsidRPr="002C1E71">
        <w:rPr>
          <w:rFonts w:ascii="Calibri" w:hAnsi="Calibri" w:cs="Calibri"/>
          <w:sz w:val="22"/>
          <w:szCs w:val="22"/>
        </w:rPr>
        <w:t xml:space="preserve"> </w:t>
      </w:r>
      <w:r w:rsidR="0072180D" w:rsidRPr="0072180D">
        <w:rPr>
          <w:rFonts w:ascii="Calibri" w:hAnsi="Calibri" w:cs="Calibri"/>
          <w:b/>
          <w:bCs/>
          <w:sz w:val="22"/>
          <w:szCs w:val="22"/>
        </w:rPr>
        <w:t>01.06.2020</w:t>
      </w:r>
    </w:p>
    <w:p w:rsidR="004A446D" w:rsidRPr="00FA59CF" w:rsidRDefault="00FA59CF" w:rsidP="0049300C">
      <w:pPr>
        <w:pStyle w:val="Bezmezer"/>
        <w:ind w:right="-567"/>
        <w:jc w:val="both"/>
        <w:rPr>
          <w:rFonts w:ascii="Calibri" w:hAnsi="Calibri" w:cs="Calibri"/>
          <w:b/>
          <w:bCs/>
          <w:sz w:val="22"/>
          <w:szCs w:val="22"/>
        </w:rPr>
      </w:pPr>
      <w:r w:rsidRPr="00FA59CF">
        <w:rPr>
          <w:rFonts w:ascii="Calibri" w:hAnsi="Calibri" w:cs="Calibri"/>
          <w:b/>
          <w:bCs/>
          <w:sz w:val="22"/>
          <w:szCs w:val="22"/>
        </w:rPr>
        <w:t>P</w:t>
      </w:r>
      <w:r w:rsidR="004A446D" w:rsidRPr="00FA59CF">
        <w:rPr>
          <w:rFonts w:ascii="Calibri" w:hAnsi="Calibri" w:cs="Calibri"/>
          <w:b/>
          <w:bCs/>
          <w:sz w:val="22"/>
          <w:szCs w:val="22"/>
        </w:rPr>
        <w:t>ředání staveniště</w:t>
      </w:r>
      <w:r w:rsidRPr="00FA59CF">
        <w:rPr>
          <w:rFonts w:ascii="Calibri" w:hAnsi="Calibri" w:cs="Calibri"/>
          <w:b/>
          <w:bCs/>
          <w:sz w:val="22"/>
          <w:szCs w:val="22"/>
        </w:rPr>
        <w:t>: 01.07.2020</w:t>
      </w:r>
    </w:p>
    <w:p w:rsidR="004A446D" w:rsidRDefault="004A446D" w:rsidP="0049300C">
      <w:pPr>
        <w:pStyle w:val="Bezmezer"/>
        <w:ind w:right="-567"/>
        <w:jc w:val="both"/>
        <w:rPr>
          <w:rFonts w:ascii="Calibri" w:hAnsi="Calibri" w:cs="Calibri"/>
          <w:color w:val="FF0000"/>
          <w:sz w:val="22"/>
          <w:szCs w:val="22"/>
        </w:rPr>
      </w:pPr>
      <w:r w:rsidRPr="00D527B4">
        <w:rPr>
          <w:rFonts w:ascii="Calibri" w:hAnsi="Calibri" w:cs="Calibri"/>
          <w:sz w:val="22"/>
          <w:szCs w:val="22"/>
        </w:rPr>
        <w:t>b)</w:t>
      </w:r>
      <w:r w:rsidRPr="00D527B4">
        <w:rPr>
          <w:rFonts w:ascii="Calibri" w:hAnsi="Calibri" w:cs="Calibri"/>
          <w:b/>
          <w:bCs/>
          <w:sz w:val="22"/>
          <w:szCs w:val="22"/>
        </w:rPr>
        <w:t xml:space="preserve"> Provedení (dokončení a předání díla</w:t>
      </w:r>
      <w:proofErr w:type="gramStart"/>
      <w:r w:rsidRPr="00D527B4">
        <w:rPr>
          <w:rFonts w:ascii="Calibri" w:hAnsi="Calibri" w:cs="Calibri"/>
          <w:b/>
          <w:bCs/>
          <w:sz w:val="22"/>
          <w:szCs w:val="22"/>
        </w:rPr>
        <w:t xml:space="preserve">) </w:t>
      </w:r>
      <w:r w:rsidRPr="00D527B4">
        <w:rPr>
          <w:rFonts w:ascii="Calibri" w:hAnsi="Calibri" w:cs="Calibri"/>
          <w:sz w:val="22"/>
          <w:szCs w:val="22"/>
        </w:rPr>
        <w:t>:</w:t>
      </w:r>
      <w:proofErr w:type="gramEnd"/>
      <w:r w:rsidRPr="00D527B4">
        <w:rPr>
          <w:rFonts w:ascii="Calibri" w:hAnsi="Calibri" w:cs="Calibri"/>
          <w:sz w:val="22"/>
          <w:szCs w:val="22"/>
        </w:rPr>
        <w:t xml:space="preserve"> </w:t>
      </w:r>
      <w:r w:rsidR="0072180D" w:rsidRPr="0072180D">
        <w:rPr>
          <w:rFonts w:ascii="Calibri" w:hAnsi="Calibri" w:cs="Calibri"/>
          <w:b/>
          <w:bCs/>
          <w:sz w:val="22"/>
          <w:szCs w:val="22"/>
        </w:rPr>
        <w:t>31.08.2020</w:t>
      </w:r>
    </w:p>
    <w:p w:rsidR="004A446D" w:rsidRPr="00627C07" w:rsidRDefault="004A446D" w:rsidP="0049300C">
      <w:pPr>
        <w:pStyle w:val="Bezmezer"/>
        <w:rPr>
          <w:rFonts w:ascii="Calibri" w:hAnsi="Calibri" w:cs="Calibri"/>
          <w:color w:val="FF0000"/>
          <w:sz w:val="22"/>
          <w:szCs w:val="22"/>
        </w:rPr>
      </w:pPr>
      <w:r w:rsidRPr="00627C07">
        <w:rPr>
          <w:rFonts w:ascii="Calibri" w:hAnsi="Calibri" w:cs="Calibri"/>
          <w:sz w:val="22"/>
          <w:szCs w:val="22"/>
        </w:rPr>
        <w:t xml:space="preserve">c) vyklizení </w:t>
      </w:r>
      <w:proofErr w:type="gramStart"/>
      <w:r w:rsidRPr="00627C07">
        <w:rPr>
          <w:rFonts w:ascii="Calibri" w:hAnsi="Calibri" w:cs="Calibri"/>
          <w:sz w:val="22"/>
          <w:szCs w:val="22"/>
        </w:rPr>
        <w:t>staveniště:  do</w:t>
      </w:r>
      <w:proofErr w:type="gramEnd"/>
      <w:r w:rsidRPr="00627C07">
        <w:rPr>
          <w:rFonts w:ascii="Calibri" w:hAnsi="Calibri" w:cs="Calibri"/>
          <w:sz w:val="22"/>
          <w:szCs w:val="22"/>
        </w:rPr>
        <w:t xml:space="preserve"> 15 dní od termínu provedení díla.</w:t>
      </w:r>
    </w:p>
    <w:p w:rsidR="004A446D" w:rsidRDefault="004A446D" w:rsidP="0049300C">
      <w:pPr>
        <w:pStyle w:val="Bezmezer"/>
        <w:ind w:right="-567"/>
        <w:jc w:val="both"/>
        <w:rPr>
          <w:rFonts w:ascii="Calibri" w:hAnsi="Calibri" w:cs="Calibri"/>
          <w:color w:val="FF0000"/>
          <w:sz w:val="22"/>
          <w:szCs w:val="22"/>
        </w:rPr>
      </w:pPr>
      <w:r>
        <w:rPr>
          <w:rFonts w:ascii="Calibri" w:hAnsi="Calibri" w:cs="Calibri"/>
          <w:color w:val="FF0000"/>
          <w:sz w:val="22"/>
          <w:szCs w:val="22"/>
        </w:rPr>
        <w:tab/>
      </w:r>
    </w:p>
    <w:p w:rsidR="004A446D"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 xml:space="preserve">3.2. Pokud zhotovitel nezahájí práce na díle ani do </w:t>
      </w:r>
      <w:proofErr w:type="gramStart"/>
      <w:r w:rsidRPr="00D527B4">
        <w:rPr>
          <w:rFonts w:ascii="Calibri" w:hAnsi="Calibri" w:cs="Calibri"/>
          <w:b/>
          <w:bCs/>
          <w:sz w:val="22"/>
          <w:szCs w:val="22"/>
        </w:rPr>
        <w:t>10ti</w:t>
      </w:r>
      <w:proofErr w:type="gramEnd"/>
      <w:r w:rsidRPr="00D527B4">
        <w:rPr>
          <w:rFonts w:ascii="Calibri" w:hAnsi="Calibri" w:cs="Calibri"/>
          <w:b/>
          <w:bCs/>
          <w:sz w:val="22"/>
          <w:szCs w:val="22"/>
        </w:rPr>
        <w:t xml:space="preserve"> kalendářních dnů</w:t>
      </w:r>
      <w:r w:rsidRPr="00D527B4">
        <w:rPr>
          <w:rFonts w:ascii="Calibri" w:hAnsi="Calibri" w:cs="Calibri"/>
          <w:sz w:val="22"/>
          <w:szCs w:val="22"/>
        </w:rPr>
        <w:t xml:space="preserve"> ode dne sjednaného jako den zahájení realizace díla dle čl. 3.1. této smlou</w:t>
      </w:r>
      <w:r w:rsidRPr="0022627A">
        <w:rPr>
          <w:rFonts w:ascii="Calibri" w:hAnsi="Calibri" w:cs="Calibri"/>
          <w:sz w:val="22"/>
          <w:szCs w:val="22"/>
        </w:rPr>
        <w:t xml:space="preserve">vy je objednatel oprávněn od této smlouvy odstoupit.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3.3. Prodlení zhotovitele s</w:t>
      </w:r>
      <w:r>
        <w:rPr>
          <w:rFonts w:ascii="Calibri" w:hAnsi="Calibri" w:cs="Calibri"/>
          <w:sz w:val="22"/>
          <w:szCs w:val="22"/>
        </w:rPr>
        <w:t> </w:t>
      </w:r>
      <w:r w:rsidRPr="00085A29">
        <w:rPr>
          <w:rFonts w:ascii="Calibri" w:hAnsi="Calibri" w:cs="Calibri"/>
          <w:sz w:val="22"/>
          <w:szCs w:val="22"/>
        </w:rPr>
        <w:t>provedením díla</w:t>
      </w:r>
      <w:r w:rsidRPr="0022627A">
        <w:rPr>
          <w:rFonts w:ascii="Calibri" w:hAnsi="Calibri" w:cs="Calibri"/>
          <w:sz w:val="22"/>
          <w:szCs w:val="22"/>
        </w:rPr>
        <w:t xml:space="preserve"> delším než </w:t>
      </w:r>
      <w:r w:rsidRPr="0022627A">
        <w:rPr>
          <w:rFonts w:ascii="Calibri" w:hAnsi="Calibri" w:cs="Calibri"/>
          <w:b/>
          <w:bCs/>
          <w:sz w:val="22"/>
          <w:szCs w:val="22"/>
        </w:rPr>
        <w:t xml:space="preserve">15 kal. dnů </w:t>
      </w:r>
      <w:r w:rsidRPr="0022627A">
        <w:rPr>
          <w:rFonts w:ascii="Calibri" w:hAnsi="Calibri" w:cs="Calibri"/>
          <w:sz w:val="22"/>
          <w:szCs w:val="22"/>
        </w:rPr>
        <w:t xml:space="preserve">se považuje za podstatné porušení této smlouvy. </w:t>
      </w:r>
    </w:p>
    <w:p w:rsidR="004A446D" w:rsidRPr="0022627A" w:rsidRDefault="004A446D" w:rsidP="0049300C">
      <w:pPr>
        <w:pStyle w:val="Bezmezer"/>
        <w:ind w:right="-567"/>
        <w:jc w:val="both"/>
        <w:rPr>
          <w:rFonts w:ascii="Calibri" w:hAnsi="Calibri" w:cs="Calibri"/>
          <w:sz w:val="22"/>
          <w:szCs w:val="22"/>
        </w:rPr>
      </w:pPr>
    </w:p>
    <w:p w:rsidR="004A446D" w:rsidRPr="00D527B4" w:rsidRDefault="004A446D" w:rsidP="0049300C">
      <w:pPr>
        <w:pStyle w:val="Bezmezer"/>
        <w:ind w:right="-567"/>
        <w:jc w:val="both"/>
        <w:rPr>
          <w:rFonts w:ascii="Calibri" w:hAnsi="Calibri" w:cs="Calibri"/>
          <w:sz w:val="22"/>
          <w:szCs w:val="22"/>
        </w:rPr>
      </w:pPr>
      <w:proofErr w:type="gramStart"/>
      <w:r w:rsidRPr="0022627A">
        <w:rPr>
          <w:rFonts w:ascii="Calibri" w:hAnsi="Calibri" w:cs="Calibri"/>
          <w:sz w:val="22"/>
          <w:szCs w:val="22"/>
        </w:rPr>
        <w:t>3.4.  Zhotovitel</w:t>
      </w:r>
      <w:proofErr w:type="gramEnd"/>
      <w:r w:rsidRPr="0022627A">
        <w:rPr>
          <w:rFonts w:ascii="Calibri" w:hAnsi="Calibri" w:cs="Calibri"/>
          <w:sz w:val="22"/>
          <w:szCs w:val="22"/>
        </w:rPr>
        <w:t xml:space="preserve"> je oprávněn dokončit práce na díle i před sjednaným termínem </w:t>
      </w:r>
      <w:r w:rsidRPr="00085A29">
        <w:rPr>
          <w:rFonts w:ascii="Calibri" w:hAnsi="Calibri" w:cs="Calibri"/>
          <w:sz w:val="22"/>
          <w:szCs w:val="22"/>
        </w:rPr>
        <w:t xml:space="preserve">provedení </w:t>
      </w:r>
      <w:r w:rsidRPr="0022627A">
        <w:rPr>
          <w:rFonts w:ascii="Calibri" w:hAnsi="Calibri" w:cs="Calibri"/>
          <w:sz w:val="22"/>
          <w:szCs w:val="22"/>
        </w:rPr>
        <w:t xml:space="preserve">díla a objednatel je povinen dříve řádně dokončené dílo převzít a zaplatit. </w:t>
      </w:r>
      <w:r w:rsidRPr="00085A29">
        <w:rPr>
          <w:rFonts w:ascii="Calibri" w:hAnsi="Calibri" w:cs="Calibri"/>
          <w:sz w:val="22"/>
          <w:szCs w:val="22"/>
        </w:rPr>
        <w:t xml:space="preserve">Objednatel </w:t>
      </w:r>
      <w:r w:rsidRPr="0022627A">
        <w:rPr>
          <w:rFonts w:ascii="Calibri" w:hAnsi="Calibri" w:cs="Calibri"/>
          <w:sz w:val="22"/>
          <w:szCs w:val="22"/>
        </w:rPr>
        <w:t>však není povinen převzít dílo, které nebylo zhotoveno řá</w:t>
      </w:r>
      <w:r w:rsidRPr="00D527B4">
        <w:rPr>
          <w:rFonts w:ascii="Calibri" w:hAnsi="Calibri" w:cs="Calibri"/>
          <w:sz w:val="22"/>
          <w:szCs w:val="22"/>
        </w:rPr>
        <w:t xml:space="preserve">dně. </w:t>
      </w:r>
    </w:p>
    <w:p w:rsidR="004A446D" w:rsidRPr="0022627A" w:rsidRDefault="004A446D" w:rsidP="0049300C">
      <w:pPr>
        <w:pStyle w:val="Bezmezer"/>
        <w:ind w:right="-567"/>
        <w:jc w:val="both"/>
        <w:rPr>
          <w:rFonts w:ascii="Calibri" w:hAnsi="Calibri" w:cs="Calibri"/>
          <w:sz w:val="22"/>
          <w:szCs w:val="22"/>
        </w:rPr>
      </w:pPr>
    </w:p>
    <w:p w:rsidR="004A446D" w:rsidRPr="00D527B4" w:rsidRDefault="004A446D" w:rsidP="0049300C">
      <w:pPr>
        <w:pStyle w:val="Bezmezer"/>
        <w:ind w:right="-567"/>
        <w:jc w:val="both"/>
        <w:rPr>
          <w:rFonts w:ascii="Calibri" w:hAnsi="Calibri" w:cs="Calibri"/>
          <w:sz w:val="22"/>
          <w:szCs w:val="22"/>
        </w:rPr>
      </w:pPr>
    </w:p>
    <w:p w:rsidR="004A446D" w:rsidRDefault="004A446D" w:rsidP="00CF1D72">
      <w:pPr>
        <w:pStyle w:val="Bezmezer1"/>
        <w:ind w:right="-567"/>
        <w:jc w:val="both"/>
        <w:rPr>
          <w:sz w:val="22"/>
          <w:szCs w:val="22"/>
        </w:rPr>
      </w:pPr>
      <w:proofErr w:type="gramStart"/>
      <w:r w:rsidRPr="00D527B4">
        <w:rPr>
          <w:sz w:val="22"/>
          <w:szCs w:val="22"/>
        </w:rPr>
        <w:t>3.5.  Zhotovitel</w:t>
      </w:r>
      <w:proofErr w:type="gramEnd"/>
      <w:r w:rsidRPr="00D527B4">
        <w:rPr>
          <w:sz w:val="22"/>
          <w:szCs w:val="22"/>
        </w:rPr>
        <w:t xml:space="preserve"> se zavazuje a je povinen vykonávat věcnou a termínovou koordinaci svých prací uvedených v této smlouvě s objednatelem a s dalšími subdodavateli objednatele tak, aby byl dodržen konečný termín realizace díla s ohledem na zajištění jednoty a termínové koordinace s ostatními zhotoviteli (subdodavateli objednatele). Termín koordinačních porad je stanovován objednatelem na den, hodinu a místo konání.</w:t>
      </w:r>
      <w:r>
        <w:rPr>
          <w:sz w:val="22"/>
          <w:szCs w:val="22"/>
        </w:rPr>
        <w:t xml:space="preserve"> </w:t>
      </w:r>
    </w:p>
    <w:p w:rsidR="004A446D" w:rsidRPr="0022627A" w:rsidRDefault="004A446D" w:rsidP="0049300C">
      <w:pPr>
        <w:pStyle w:val="Bezmezer"/>
        <w:ind w:right="-567"/>
        <w:jc w:val="both"/>
        <w:rPr>
          <w:rFonts w:ascii="Calibri" w:hAnsi="Calibri" w:cs="Calibri"/>
          <w:sz w:val="22"/>
          <w:szCs w:val="22"/>
        </w:rPr>
      </w:pPr>
    </w:p>
    <w:p w:rsidR="004A446D" w:rsidRPr="00627C07" w:rsidRDefault="004A446D" w:rsidP="0049300C">
      <w:pPr>
        <w:pStyle w:val="Bezmezer"/>
        <w:tabs>
          <w:tab w:val="left" w:pos="1985"/>
        </w:tabs>
        <w:ind w:right="-567"/>
        <w:jc w:val="both"/>
        <w:rPr>
          <w:rFonts w:ascii="Calibri" w:hAnsi="Calibri" w:cs="Calibri"/>
          <w:sz w:val="22"/>
          <w:szCs w:val="22"/>
        </w:rPr>
      </w:pPr>
      <w:r w:rsidRPr="0022627A">
        <w:rPr>
          <w:rFonts w:ascii="Calibri" w:hAnsi="Calibri" w:cs="Calibri"/>
          <w:sz w:val="22"/>
          <w:szCs w:val="22"/>
        </w:rPr>
        <w:lastRenderedPageBreak/>
        <w:t>3.</w:t>
      </w:r>
      <w:r>
        <w:rPr>
          <w:rFonts w:ascii="Calibri" w:hAnsi="Calibri" w:cs="Calibri"/>
          <w:sz w:val="22"/>
          <w:szCs w:val="22"/>
        </w:rPr>
        <w:t>6</w:t>
      </w:r>
      <w:r w:rsidRPr="0022627A">
        <w:rPr>
          <w:rFonts w:ascii="Calibri" w:hAnsi="Calibri" w:cs="Calibri"/>
          <w:sz w:val="22"/>
          <w:szCs w:val="22"/>
        </w:rPr>
        <w:t xml:space="preserve">. Místo plnění </w:t>
      </w:r>
      <w:proofErr w:type="gramStart"/>
      <w:r w:rsidRPr="0022627A">
        <w:rPr>
          <w:rFonts w:ascii="Calibri" w:hAnsi="Calibri" w:cs="Calibri"/>
          <w:sz w:val="22"/>
          <w:szCs w:val="22"/>
        </w:rPr>
        <w:t>díla :</w:t>
      </w:r>
      <w:proofErr w:type="gramEnd"/>
      <w:r w:rsidRPr="0022627A">
        <w:rPr>
          <w:rFonts w:ascii="Calibri" w:hAnsi="Calibri" w:cs="Calibri"/>
          <w:sz w:val="22"/>
          <w:szCs w:val="22"/>
        </w:rPr>
        <w:t xml:space="preserve"> </w:t>
      </w:r>
      <w:r w:rsidR="00A8166E">
        <w:rPr>
          <w:rFonts w:ascii="Calibri" w:hAnsi="Calibri" w:cs="Calibri"/>
          <w:sz w:val="22"/>
          <w:szCs w:val="22"/>
        </w:rPr>
        <w:t>areál ČOV</w:t>
      </w:r>
      <w:r w:rsidR="003C7255">
        <w:rPr>
          <w:rFonts w:ascii="Calibri" w:hAnsi="Calibri" w:cs="Calibri"/>
          <w:sz w:val="22"/>
          <w:szCs w:val="22"/>
        </w:rPr>
        <w:t xml:space="preserve">, </w:t>
      </w:r>
      <w:r w:rsidRPr="002C1E71">
        <w:rPr>
          <w:rFonts w:ascii="Calibri" w:hAnsi="Calibri" w:cs="Calibri"/>
          <w:sz w:val="22"/>
          <w:szCs w:val="22"/>
        </w:rPr>
        <w:t xml:space="preserve">Kostelec nad </w:t>
      </w:r>
      <w:r w:rsidRPr="00627C07">
        <w:rPr>
          <w:rFonts w:ascii="Calibri" w:hAnsi="Calibri" w:cs="Calibri"/>
          <w:sz w:val="22"/>
          <w:szCs w:val="22"/>
        </w:rPr>
        <w:t>Orlicí</w:t>
      </w:r>
      <w:r>
        <w:rPr>
          <w:rFonts w:ascii="Calibri" w:hAnsi="Calibri" w:cs="Calibri"/>
          <w:sz w:val="22"/>
          <w:szCs w:val="22"/>
        </w:rPr>
        <w:t xml:space="preserve">, </w:t>
      </w:r>
      <w:r w:rsidRPr="00627C07">
        <w:rPr>
          <w:rFonts w:ascii="Calibri" w:hAnsi="Calibri" w:cs="Calibri"/>
          <w:sz w:val="22"/>
          <w:szCs w:val="22"/>
        </w:rPr>
        <w:t>Královéhradecký</w:t>
      </w:r>
      <w:r>
        <w:rPr>
          <w:rFonts w:ascii="Calibri" w:hAnsi="Calibri" w:cs="Calibri"/>
          <w:sz w:val="22"/>
          <w:szCs w:val="22"/>
        </w:rPr>
        <w:t xml:space="preserve"> kraj. </w:t>
      </w: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IV. </w:t>
      </w:r>
      <w:r w:rsidRPr="0022627A">
        <w:rPr>
          <w:rFonts w:ascii="Calibri" w:hAnsi="Calibri" w:cs="Calibri"/>
          <w:b/>
          <w:bCs/>
          <w:sz w:val="22"/>
          <w:szCs w:val="22"/>
        </w:rPr>
        <w:tab/>
        <w:t>Cena díla:</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4.1. Účastníci sjednávají cenu díla v rozsahu dle této smlouvy takto: </w:t>
      </w:r>
    </w:p>
    <w:p w:rsidR="004A446D" w:rsidRPr="0022627A" w:rsidRDefault="004A446D" w:rsidP="0049300C">
      <w:pPr>
        <w:pStyle w:val="Bezmezer"/>
        <w:jc w:val="both"/>
        <w:rPr>
          <w:rFonts w:ascii="Calibri" w:hAnsi="Calibri" w:cs="Calibri"/>
          <w:sz w:val="22"/>
          <w:szCs w:val="22"/>
        </w:rPr>
      </w:pPr>
    </w:p>
    <w:tbl>
      <w:tblPr>
        <w:tblW w:w="8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083"/>
        <w:gridCol w:w="1770"/>
        <w:gridCol w:w="2153"/>
      </w:tblGrid>
      <w:tr w:rsidR="004A446D" w:rsidRPr="0022627A" w:rsidTr="00E03647">
        <w:trPr>
          <w:trHeight w:val="70"/>
        </w:trPr>
        <w:tc>
          <w:tcPr>
            <w:tcW w:w="2376" w:type="dxa"/>
            <w:shd w:val="clear" w:color="auto" w:fill="F2F2F2"/>
          </w:tcPr>
          <w:p w:rsidR="004A446D" w:rsidRPr="0022627A" w:rsidRDefault="004A446D" w:rsidP="0049300C">
            <w:pPr>
              <w:pStyle w:val="Bezmezer"/>
              <w:jc w:val="center"/>
              <w:rPr>
                <w:rFonts w:ascii="Calibri" w:hAnsi="Calibri" w:cs="Calibri"/>
                <w:b/>
                <w:bCs/>
                <w:sz w:val="22"/>
                <w:szCs w:val="22"/>
              </w:rPr>
            </w:pPr>
          </w:p>
        </w:tc>
        <w:tc>
          <w:tcPr>
            <w:tcW w:w="2091" w:type="dxa"/>
            <w:shd w:val="clear" w:color="auto" w:fill="F2F2F2"/>
          </w:tcPr>
          <w:p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Cena bez DPH (Kč)</w:t>
            </w:r>
          </w:p>
        </w:tc>
        <w:tc>
          <w:tcPr>
            <w:tcW w:w="1770" w:type="dxa"/>
            <w:shd w:val="clear" w:color="auto" w:fill="F2F2F2"/>
          </w:tcPr>
          <w:p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DPH (Kč)</w:t>
            </w:r>
          </w:p>
        </w:tc>
        <w:tc>
          <w:tcPr>
            <w:tcW w:w="2127" w:type="dxa"/>
            <w:shd w:val="clear" w:color="auto" w:fill="F2F2F2"/>
          </w:tcPr>
          <w:p w:rsidR="004A446D" w:rsidRPr="0022627A" w:rsidRDefault="004A446D" w:rsidP="0049300C">
            <w:pPr>
              <w:pStyle w:val="Bezmezer"/>
              <w:jc w:val="center"/>
              <w:rPr>
                <w:rFonts w:ascii="Calibri" w:hAnsi="Calibri" w:cs="Calibri"/>
                <w:b/>
                <w:bCs/>
                <w:sz w:val="22"/>
                <w:szCs w:val="22"/>
              </w:rPr>
            </w:pPr>
            <w:r w:rsidRPr="0022627A">
              <w:rPr>
                <w:rFonts w:ascii="Calibri" w:hAnsi="Calibri" w:cs="Calibri"/>
                <w:b/>
                <w:bCs/>
                <w:sz w:val="22"/>
                <w:szCs w:val="22"/>
              </w:rPr>
              <w:t>Cena vč. DPH (Kč)</w:t>
            </w:r>
          </w:p>
        </w:tc>
      </w:tr>
      <w:tr w:rsidR="004A446D" w:rsidRPr="0022627A" w:rsidTr="00E03647">
        <w:tc>
          <w:tcPr>
            <w:tcW w:w="2376" w:type="dxa"/>
            <w:shd w:val="clear" w:color="auto" w:fill="F2F2F2"/>
          </w:tcPr>
          <w:p w:rsidR="004A446D" w:rsidRPr="007513CF" w:rsidRDefault="004A446D" w:rsidP="0049300C">
            <w:pPr>
              <w:pStyle w:val="Bezmezer"/>
              <w:jc w:val="both"/>
              <w:rPr>
                <w:rFonts w:ascii="Calibri" w:hAnsi="Calibri" w:cs="Calibri"/>
                <w:sz w:val="22"/>
                <w:szCs w:val="22"/>
              </w:rPr>
            </w:pPr>
            <w:r w:rsidRPr="007513CF">
              <w:rPr>
                <w:rFonts w:ascii="Calibri" w:hAnsi="Calibri" w:cs="Calibri"/>
                <w:sz w:val="22"/>
                <w:szCs w:val="22"/>
              </w:rPr>
              <w:t>Cena díla</w:t>
            </w:r>
          </w:p>
        </w:tc>
        <w:tc>
          <w:tcPr>
            <w:tcW w:w="2091" w:type="dxa"/>
          </w:tcPr>
          <w:p w:rsidR="004A446D" w:rsidRPr="0022627A" w:rsidRDefault="009A6E35" w:rsidP="009A6E35">
            <w:pPr>
              <w:pStyle w:val="Bezmezer"/>
              <w:ind w:firstLine="720"/>
              <w:jc w:val="both"/>
              <w:rPr>
                <w:rFonts w:ascii="Calibri" w:hAnsi="Calibri" w:cs="Calibri"/>
                <w:b/>
                <w:bCs/>
                <w:sz w:val="22"/>
                <w:szCs w:val="22"/>
              </w:rPr>
            </w:pPr>
            <w:r w:rsidRPr="009A6E35">
              <w:rPr>
                <w:rFonts w:ascii="Calibri" w:hAnsi="Calibri" w:cs="Calibri"/>
                <w:b/>
                <w:bCs/>
                <w:sz w:val="22"/>
                <w:szCs w:val="22"/>
                <w:highlight w:val="yellow"/>
              </w:rPr>
              <w:t>…………………</w:t>
            </w:r>
          </w:p>
        </w:tc>
        <w:tc>
          <w:tcPr>
            <w:tcW w:w="1770" w:type="dxa"/>
          </w:tcPr>
          <w:p w:rsidR="004A446D" w:rsidRPr="009A6E35" w:rsidRDefault="009A6E35" w:rsidP="0049300C">
            <w:pPr>
              <w:pStyle w:val="Bezmezer"/>
              <w:jc w:val="right"/>
              <w:rPr>
                <w:rFonts w:ascii="Calibri" w:hAnsi="Calibri" w:cs="Calibri"/>
                <w:b/>
                <w:bCs/>
                <w:sz w:val="22"/>
                <w:szCs w:val="22"/>
              </w:rPr>
            </w:pPr>
            <w:r w:rsidRPr="009A6E35">
              <w:rPr>
                <w:rFonts w:ascii="Calibri" w:hAnsi="Calibri" w:cs="Calibri"/>
                <w:b/>
                <w:bCs/>
                <w:sz w:val="22"/>
                <w:szCs w:val="22"/>
                <w:highlight w:val="yellow"/>
              </w:rPr>
              <w:t>………………………..</w:t>
            </w:r>
          </w:p>
        </w:tc>
        <w:tc>
          <w:tcPr>
            <w:tcW w:w="2127" w:type="dxa"/>
          </w:tcPr>
          <w:p w:rsidR="004A446D" w:rsidRPr="009A6E35" w:rsidRDefault="009A6E35" w:rsidP="0049300C">
            <w:pPr>
              <w:pStyle w:val="Bezmezer"/>
              <w:jc w:val="right"/>
              <w:rPr>
                <w:rFonts w:ascii="Calibri" w:hAnsi="Calibri" w:cs="Calibri"/>
                <w:b/>
                <w:bCs/>
                <w:sz w:val="22"/>
                <w:szCs w:val="22"/>
              </w:rPr>
            </w:pPr>
            <w:r w:rsidRPr="009A6E35">
              <w:rPr>
                <w:rFonts w:ascii="Calibri" w:hAnsi="Calibri" w:cs="Calibri"/>
                <w:b/>
                <w:bCs/>
                <w:sz w:val="22"/>
                <w:szCs w:val="22"/>
                <w:highlight w:val="yellow"/>
              </w:rPr>
              <w:t>……………………………….</w:t>
            </w:r>
          </w:p>
        </w:tc>
      </w:tr>
    </w:tbl>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4.2. Cena díla byla stanovena na základě cenové nabídky zhotovitele jako cena pevná a konečná v rozsahu zadání díla dle této smlouvy</w:t>
      </w:r>
      <w:r>
        <w:rPr>
          <w:rFonts w:ascii="Calibri" w:hAnsi="Calibri" w:cs="Calibri"/>
          <w:sz w:val="22"/>
          <w:szCs w:val="22"/>
        </w:rPr>
        <w:t>.</w:t>
      </w:r>
      <w:r w:rsidRPr="0022627A">
        <w:rPr>
          <w:rFonts w:ascii="Calibri" w:hAnsi="Calibri" w:cs="Calibri"/>
          <w:sz w:val="22"/>
          <w:szCs w:val="22"/>
        </w:rPr>
        <w:t xml:space="preserve"> Pevně je sjednána cena díla bez DPH.</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4.3. Cena díla dle článku 4.1. této smlouvy, zahrnuje veškeré náklady potřebné k provedení díla, jeho vyzkoušení, uvedení do provozu a předání, včetně nákladů na zařízení staveniště, veškerých vedlejších nákladů, pomocných konstrukcí, dopravy, pojistného, provozní náklady zhotovitele, daní a ostatních nákladů, jakož i zisk zhotovitele </w:t>
      </w:r>
      <w:proofErr w:type="gramStart"/>
      <w:r w:rsidRPr="0022627A">
        <w:rPr>
          <w:rFonts w:ascii="Calibri" w:hAnsi="Calibri" w:cs="Calibri"/>
          <w:sz w:val="22"/>
          <w:szCs w:val="22"/>
        </w:rPr>
        <w:t>apod..</w:t>
      </w:r>
      <w:proofErr w:type="gramEnd"/>
      <w:r w:rsidRPr="0022627A">
        <w:rPr>
          <w:rFonts w:ascii="Calibri" w:hAnsi="Calibri" w:cs="Calibri"/>
          <w:sz w:val="22"/>
          <w:szCs w:val="22"/>
        </w:rPr>
        <w:t xml:space="preserve"> Cenu takto sjednanou nelze zvýšit z vůle zhotovitele.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4.4. Změna ceny díla se připouští pouze v </w:t>
      </w:r>
      <w:proofErr w:type="gramStart"/>
      <w:r w:rsidRPr="0022627A">
        <w:rPr>
          <w:rFonts w:ascii="Calibri" w:hAnsi="Calibri" w:cs="Calibri"/>
          <w:sz w:val="22"/>
          <w:szCs w:val="22"/>
        </w:rPr>
        <w:t>případě :</w:t>
      </w:r>
      <w:proofErr w:type="gramEnd"/>
      <w:r w:rsidRPr="0022627A">
        <w:rPr>
          <w:rFonts w:ascii="Calibri" w:hAnsi="Calibri" w:cs="Calibri"/>
          <w:sz w:val="22"/>
          <w:szCs w:val="22"/>
        </w:rPr>
        <w:t xml:space="preserve"> </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bude-li objednatel písemně požadovat provedení jiných prací, které nejsou součástí </w:t>
      </w:r>
      <w:r>
        <w:rPr>
          <w:rFonts w:ascii="Calibri" w:hAnsi="Calibri" w:cs="Calibri"/>
          <w:sz w:val="22"/>
          <w:szCs w:val="22"/>
        </w:rPr>
        <w:t>předmětu díla dle této smlouvy,</w:t>
      </w:r>
      <w:r w:rsidRPr="00627C07">
        <w:rPr>
          <w:rFonts w:ascii="Calibri" w:hAnsi="Calibri" w:cs="Calibri"/>
          <w:sz w:val="22"/>
          <w:szCs w:val="22"/>
        </w:rPr>
        <w:t xml:space="preserve"> tj. </w:t>
      </w:r>
      <w:proofErr w:type="gramStart"/>
      <w:r w:rsidRPr="00627C07">
        <w:rPr>
          <w:rFonts w:ascii="Calibri" w:hAnsi="Calibri" w:cs="Calibri"/>
          <w:sz w:val="22"/>
          <w:szCs w:val="22"/>
        </w:rPr>
        <w:t>zejména ,</w:t>
      </w:r>
      <w:proofErr w:type="gramEnd"/>
      <w:r w:rsidRPr="00627C07">
        <w:rPr>
          <w:rFonts w:ascii="Calibri" w:hAnsi="Calibri" w:cs="Calibri"/>
          <w:sz w:val="22"/>
          <w:szCs w:val="22"/>
        </w:rPr>
        <w:t xml:space="preserve"> které nebyly v době podpisu smlouvy známy, zhotovitel je nezavinil ani nemohl předvídat, a mají vliv na cenu díla nebo se při realizaci zjistí skutečnosti odlišné od dokumentace předané objednatelem.</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4.5. Účastníci výslovně sjednávají, že není přípustné zvýšení ceny v souvislosti s inflací české měny, hodnotou kursu české měny vůči zahraničním měnám či jinými faktory s vlivem na měnový kurs, stabilitou měny nebo cla. Cena zahrnuje předpokládaný vývoj cen včetně předpokládaného vývoje kursů české měny k zahraničním měnám.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4.6</w:t>
      </w:r>
      <w:r w:rsidRPr="0022627A">
        <w:rPr>
          <w:rFonts w:ascii="Calibri" w:hAnsi="Calibri" w:cs="Calibri"/>
          <w:sz w:val="22"/>
          <w:szCs w:val="22"/>
        </w:rPr>
        <w:t xml:space="preserve">. Jako podklad pro stanovení cen případných změn předmětu díla budou sloužit jednotkové ceny uvedené v příloze cenová nabídka zhotovitele této smlouvy. Tyto jednotkové ceny jsou cenami maximálními pro případné vícepráce či méně práce, vznikne-li taková potřeba ze strany objednatele.  Podle provedené rekalkulace bude formou dodatku smlouvy upravena smluvená cena díla. Úprava smluvní ceny díla z titulu víceprací nebo méně prací může být provedena pouze postupem v souladu se </w:t>
      </w:r>
      <w:proofErr w:type="spellStart"/>
      <w:r w:rsidRPr="0022627A">
        <w:rPr>
          <w:rFonts w:ascii="Calibri" w:hAnsi="Calibri" w:cs="Calibri"/>
          <w:sz w:val="22"/>
          <w:szCs w:val="22"/>
        </w:rPr>
        <w:t>z.č</w:t>
      </w:r>
      <w:proofErr w:type="spellEnd"/>
      <w:r w:rsidRPr="0022627A">
        <w:rPr>
          <w:rFonts w:ascii="Calibri" w:hAnsi="Calibri" w:cs="Calibri"/>
          <w:sz w:val="22"/>
          <w:szCs w:val="22"/>
        </w:rPr>
        <w:t xml:space="preserve">. </w:t>
      </w:r>
      <w:r>
        <w:rPr>
          <w:rFonts w:ascii="Calibri" w:hAnsi="Calibri" w:cs="Calibri"/>
          <w:sz w:val="22"/>
          <w:szCs w:val="22"/>
        </w:rPr>
        <w:t>134</w:t>
      </w:r>
      <w:r w:rsidRPr="0022627A">
        <w:rPr>
          <w:rFonts w:ascii="Calibri" w:hAnsi="Calibri" w:cs="Calibri"/>
          <w:sz w:val="22"/>
          <w:szCs w:val="22"/>
        </w:rPr>
        <w:t>/20</w:t>
      </w:r>
      <w:r>
        <w:rPr>
          <w:rFonts w:ascii="Calibri" w:hAnsi="Calibri" w:cs="Calibri"/>
          <w:sz w:val="22"/>
          <w:szCs w:val="22"/>
        </w:rPr>
        <w:t>16</w:t>
      </w:r>
      <w:r w:rsidRPr="0022627A">
        <w:rPr>
          <w:rFonts w:ascii="Calibri" w:hAnsi="Calibri" w:cs="Calibri"/>
          <w:sz w:val="22"/>
          <w:szCs w:val="22"/>
        </w:rPr>
        <w:t xml:space="preserve"> Sb., o veřejných zakázkách. </w:t>
      </w:r>
      <w:r w:rsidRPr="00627C07">
        <w:rPr>
          <w:rFonts w:ascii="Calibri" w:hAnsi="Calibri" w:cs="Calibri"/>
          <w:sz w:val="22"/>
          <w:szCs w:val="22"/>
        </w:rPr>
        <w:t>V případě prací, jejichž jednotkové ceny nejsou uvedeny v přílohách této smlouvy, budou použity jednotkové ceny URS.</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4.7</w:t>
      </w:r>
      <w:r w:rsidRPr="0022627A">
        <w:rPr>
          <w:rFonts w:ascii="Calibri" w:hAnsi="Calibri" w:cs="Calibri"/>
          <w:sz w:val="22"/>
          <w:szCs w:val="22"/>
        </w:rPr>
        <w:t>. Veškeré případné vícepráce se zhotovitel zavazuje účtovat samostatnými fakturami, označenými přehledně jako vyúčtování víceprací dle příslušného dodatku smlouvy</w:t>
      </w:r>
      <w:r>
        <w:rPr>
          <w:rFonts w:ascii="Calibri" w:hAnsi="Calibri" w:cs="Calibri"/>
          <w:sz w:val="22"/>
          <w:szCs w:val="22"/>
        </w:rPr>
        <w:t xml:space="preserve"> s tím, že ujednání čl. 5.2. a čl. 5.5. (</w:t>
      </w:r>
      <w:r w:rsidRPr="00D92F8C">
        <w:rPr>
          <w:rFonts w:ascii="Calibri" w:hAnsi="Calibri" w:cs="Calibri"/>
          <w:sz w:val="22"/>
          <w:szCs w:val="22"/>
        </w:rPr>
        <w:t xml:space="preserve">režim </w:t>
      </w:r>
      <w:proofErr w:type="gramStart"/>
      <w:r w:rsidRPr="00D92F8C">
        <w:rPr>
          <w:rFonts w:ascii="Calibri" w:hAnsi="Calibri" w:cs="Calibri"/>
          <w:sz w:val="22"/>
          <w:szCs w:val="22"/>
        </w:rPr>
        <w:t>90%</w:t>
      </w:r>
      <w:proofErr w:type="gramEnd"/>
      <w:r w:rsidRPr="00D92F8C">
        <w:rPr>
          <w:rFonts w:ascii="Calibri" w:hAnsi="Calibri" w:cs="Calibri"/>
          <w:sz w:val="22"/>
          <w:szCs w:val="22"/>
        </w:rPr>
        <w:t>:10%)</w:t>
      </w:r>
      <w:r>
        <w:rPr>
          <w:rFonts w:ascii="Calibri" w:hAnsi="Calibri" w:cs="Calibri"/>
          <w:sz w:val="22"/>
          <w:szCs w:val="22"/>
        </w:rPr>
        <w:t xml:space="preserve"> této smlouvy platí i pro úhradu případných víceprací</w:t>
      </w:r>
      <w:r w:rsidRPr="0022627A">
        <w:rPr>
          <w:rFonts w:ascii="Calibri" w:hAnsi="Calibri" w:cs="Calibri"/>
          <w:sz w:val="22"/>
          <w:szCs w:val="22"/>
        </w:rPr>
        <w:t xml:space="preserve">. </w:t>
      </w:r>
    </w:p>
    <w:p w:rsidR="004A446D" w:rsidRPr="0022627A" w:rsidRDefault="004A446D" w:rsidP="0049300C">
      <w:pPr>
        <w:pStyle w:val="Bezmezer"/>
        <w:ind w:right="-567"/>
        <w:jc w:val="both"/>
        <w:rPr>
          <w:rFonts w:ascii="Calibri" w:hAnsi="Calibri" w:cs="Calibri"/>
          <w:sz w:val="22"/>
          <w:szCs w:val="22"/>
        </w:rPr>
      </w:pPr>
    </w:p>
    <w:p w:rsidR="0021198F"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4.9. Zhotoviteli zaniká jakýkoli nárok na zvýšení ceny díla, jestliže písemně objednateli neoznámí nutnost překročení ceny díla nebo její části a výši požadovaného zvýšení bez zbytečného prodlení poté, kdy se ukázalo, že je zvýšení ceny nevyhnutelné. Toto písemné oznámení však nezakládá právo zhotovitele na zvýšení sjednané ceny díla; to je možné pouze na základě dodatku smlouvy.</w:t>
      </w:r>
    </w:p>
    <w:p w:rsidR="0021198F" w:rsidRDefault="0021198F"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w:t>
      </w:r>
    </w:p>
    <w:p w:rsidR="004A446D" w:rsidRPr="0022627A" w:rsidRDefault="004A446D" w:rsidP="0049300C">
      <w:pPr>
        <w:pStyle w:val="Bezmezer"/>
        <w:ind w:right="-567"/>
        <w:jc w:val="both"/>
        <w:rPr>
          <w:rFonts w:ascii="Calibri" w:hAnsi="Calibri" w:cs="Calibri"/>
          <w:sz w:val="22"/>
          <w:szCs w:val="22"/>
          <w:u w:val="single"/>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 </w:t>
      </w:r>
      <w:r w:rsidRPr="0022627A">
        <w:rPr>
          <w:rFonts w:ascii="Calibri" w:hAnsi="Calibri" w:cs="Calibri"/>
          <w:b/>
          <w:bCs/>
          <w:sz w:val="22"/>
          <w:szCs w:val="22"/>
        </w:rPr>
        <w:tab/>
        <w:t>Platební podmínky:</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5.1. Zhotovitel nepožaduje na cenu díla zálohu.</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5.2. Provedené práce budou objednatelem placeny průběžně – </w:t>
      </w:r>
      <w:r w:rsidRPr="0022627A">
        <w:rPr>
          <w:rFonts w:ascii="Calibri" w:hAnsi="Calibri" w:cs="Calibri"/>
          <w:b/>
          <w:bCs/>
          <w:sz w:val="22"/>
          <w:szCs w:val="22"/>
        </w:rPr>
        <w:t>1x měsíčně</w:t>
      </w:r>
      <w:r w:rsidRPr="0022627A">
        <w:rPr>
          <w:rFonts w:ascii="Calibri" w:hAnsi="Calibri" w:cs="Calibri"/>
          <w:sz w:val="22"/>
          <w:szCs w:val="22"/>
        </w:rPr>
        <w:t xml:space="preserve"> na základě dílčích daňových dokladů (dále jen faktur) vystavených zhotovitelem do </w:t>
      </w:r>
      <w:proofErr w:type="gramStart"/>
      <w:r w:rsidRPr="0022627A">
        <w:rPr>
          <w:rFonts w:ascii="Calibri" w:hAnsi="Calibri" w:cs="Calibri"/>
          <w:b/>
          <w:bCs/>
          <w:sz w:val="22"/>
          <w:szCs w:val="22"/>
        </w:rPr>
        <w:t>5ti</w:t>
      </w:r>
      <w:proofErr w:type="gramEnd"/>
      <w:r w:rsidRPr="0022627A">
        <w:rPr>
          <w:rFonts w:ascii="Calibri" w:hAnsi="Calibri" w:cs="Calibri"/>
          <w:sz w:val="22"/>
          <w:szCs w:val="22"/>
        </w:rPr>
        <w:t xml:space="preserve"> kalendářních dnů po vzájemném odsouhlasení </w:t>
      </w:r>
      <w:r w:rsidRPr="0022627A">
        <w:rPr>
          <w:rFonts w:ascii="Calibri" w:hAnsi="Calibri" w:cs="Calibri"/>
          <w:sz w:val="22"/>
          <w:szCs w:val="22"/>
        </w:rPr>
        <w:lastRenderedPageBreak/>
        <w:t xml:space="preserve">soupisu řádně provedených prací, dodávek a služeb, a to do </w:t>
      </w:r>
      <w:r w:rsidRPr="000730B9">
        <w:rPr>
          <w:rFonts w:ascii="Calibri" w:hAnsi="Calibri" w:cs="Calibri"/>
          <w:sz w:val="22"/>
          <w:szCs w:val="22"/>
        </w:rPr>
        <w:t xml:space="preserve">výše </w:t>
      </w:r>
      <w:r w:rsidRPr="00D92F8C">
        <w:rPr>
          <w:rFonts w:ascii="Calibri" w:hAnsi="Calibri" w:cs="Calibri"/>
          <w:b/>
          <w:bCs/>
          <w:sz w:val="22"/>
          <w:szCs w:val="22"/>
        </w:rPr>
        <w:t>90%</w:t>
      </w:r>
      <w:r w:rsidRPr="00E156C9">
        <w:rPr>
          <w:rFonts w:ascii="Calibri" w:hAnsi="Calibri" w:cs="Calibri"/>
          <w:b/>
          <w:bCs/>
          <w:color w:val="FF0000"/>
          <w:sz w:val="22"/>
          <w:szCs w:val="22"/>
        </w:rPr>
        <w:t xml:space="preserve"> </w:t>
      </w:r>
      <w:r w:rsidRPr="0022627A">
        <w:rPr>
          <w:rFonts w:ascii="Calibri" w:hAnsi="Calibri" w:cs="Calibri"/>
          <w:sz w:val="22"/>
          <w:szCs w:val="22"/>
        </w:rPr>
        <w:t xml:space="preserve">celkové sjednané ceny díla. Podkladem pro vystavení a nedílnou součástí </w:t>
      </w:r>
      <w:proofErr w:type="gramStart"/>
      <w:r w:rsidRPr="0022627A">
        <w:rPr>
          <w:rFonts w:ascii="Calibri" w:hAnsi="Calibri" w:cs="Calibri"/>
          <w:sz w:val="22"/>
          <w:szCs w:val="22"/>
        </w:rPr>
        <w:t>každé  faktury</w:t>
      </w:r>
      <w:proofErr w:type="gramEnd"/>
      <w:r w:rsidRPr="0022627A">
        <w:rPr>
          <w:rFonts w:ascii="Calibri" w:hAnsi="Calibri" w:cs="Calibri"/>
          <w:sz w:val="22"/>
          <w:szCs w:val="22"/>
        </w:rPr>
        <w:t xml:space="preserve"> bude objednatelem odsouhlasený </w:t>
      </w:r>
      <w:r w:rsidRPr="0022627A">
        <w:rPr>
          <w:rFonts w:ascii="Calibri" w:hAnsi="Calibri" w:cs="Calibri"/>
          <w:b/>
          <w:bCs/>
          <w:sz w:val="22"/>
          <w:szCs w:val="22"/>
        </w:rPr>
        <w:t>soupis provedených prací</w:t>
      </w:r>
      <w:r w:rsidRPr="0022627A">
        <w:rPr>
          <w:rFonts w:ascii="Calibri" w:hAnsi="Calibri" w:cs="Calibri"/>
          <w:sz w:val="22"/>
          <w:szCs w:val="22"/>
        </w:rPr>
        <w:t>,</w:t>
      </w:r>
      <w:r w:rsidRPr="0022627A">
        <w:rPr>
          <w:rFonts w:ascii="Calibri" w:hAnsi="Calibri" w:cs="Calibri"/>
          <w:b/>
          <w:bCs/>
          <w:sz w:val="22"/>
          <w:szCs w:val="22"/>
        </w:rPr>
        <w:t xml:space="preserve"> dodávek a služeb</w:t>
      </w:r>
      <w:r w:rsidRPr="0022627A">
        <w:rPr>
          <w:rFonts w:ascii="Calibri" w:hAnsi="Calibri" w:cs="Calibri"/>
          <w:sz w:val="22"/>
          <w:szCs w:val="22"/>
        </w:rPr>
        <w:t xml:space="preserve">, který vypracuje zhotovitel vždy k poslednímu kal. dni příslušného kalendářního </w:t>
      </w:r>
      <w:proofErr w:type="gramStart"/>
      <w:r w:rsidRPr="0022627A">
        <w:rPr>
          <w:rFonts w:ascii="Calibri" w:hAnsi="Calibri" w:cs="Calibri"/>
          <w:sz w:val="22"/>
          <w:szCs w:val="22"/>
        </w:rPr>
        <w:t>měsíce;  bez</w:t>
      </w:r>
      <w:proofErr w:type="gramEnd"/>
      <w:r w:rsidRPr="0022627A">
        <w:rPr>
          <w:rFonts w:ascii="Calibri" w:hAnsi="Calibri" w:cs="Calibri"/>
          <w:sz w:val="22"/>
          <w:szCs w:val="22"/>
        </w:rPr>
        <w:t xml:space="preserve"> něj je faktura neúplná a objednatel je oprávněn fakturu zhotoviteli vrátit k opravě. V takovém případě zhotovitel fakturu opraví a zašle ji objednateli znovu s novou lhůtou splatnosti dle čl. 5.6. této smlouvy. </w:t>
      </w:r>
    </w:p>
    <w:p w:rsidR="004A446D" w:rsidRPr="0022627A" w:rsidRDefault="004A446D" w:rsidP="0049300C">
      <w:pPr>
        <w:pStyle w:val="Bezmezer"/>
        <w:ind w:right="-567"/>
        <w:jc w:val="both"/>
        <w:rPr>
          <w:rFonts w:ascii="Arial" w:hAnsi="Arial" w:cs="Arial"/>
          <w:b/>
          <w:bCs/>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5.3. Nedojde-li mezi účastníky k dohodě při odsouhlasení množství nebo druhu provedených prací, je zhotovitel oprávněn zahrnout do soupisu provedených prací pouze ty práce, u nichž není mezi účastníky spor. Ostatní práce není zhotovitel oprávněn fakturovat.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5.4. Objednatel není povinen zaplatit kteroukoli fakturu, pokud zhotovitel provádí dílo v rozporu se svými povinnostmi a byl objednatelem písemně vyzván k odstranění vad vzniklých vadným prováděním díla a k provádění díla řádným způsobem. V tomto případě je objednatel povinen fakturu za provedené práce zaplatit až po odstranění vad vzniklých vadným prováděním díla.</w:t>
      </w:r>
    </w:p>
    <w:p w:rsidR="004A446D" w:rsidRPr="0022627A" w:rsidRDefault="004A446D" w:rsidP="0049300C">
      <w:pPr>
        <w:tabs>
          <w:tab w:val="num" w:pos="0"/>
        </w:tabs>
        <w:spacing w:after="0"/>
        <w:ind w:right="-567"/>
        <w:jc w:val="both"/>
      </w:pPr>
    </w:p>
    <w:p w:rsidR="004A446D" w:rsidRDefault="004A446D" w:rsidP="0049300C">
      <w:pPr>
        <w:tabs>
          <w:tab w:val="num" w:pos="0"/>
        </w:tabs>
        <w:spacing w:after="0"/>
        <w:ind w:right="-567"/>
        <w:jc w:val="both"/>
      </w:pPr>
      <w:r w:rsidRPr="0022627A">
        <w:t xml:space="preserve">5.5 </w:t>
      </w:r>
      <w:r w:rsidRPr="0024695D">
        <w:t xml:space="preserve">Zbývajících </w:t>
      </w:r>
      <w:r w:rsidRPr="00D92F8C">
        <w:rPr>
          <w:b/>
          <w:bCs/>
        </w:rPr>
        <w:t>10%</w:t>
      </w:r>
      <w:r w:rsidRPr="000730B9">
        <w:rPr>
          <w:b/>
          <w:bCs/>
        </w:rPr>
        <w:t xml:space="preserve"> ceny</w:t>
      </w:r>
      <w:r w:rsidRPr="00286011">
        <w:rPr>
          <w:b/>
          <w:bCs/>
        </w:rPr>
        <w:t xml:space="preserve"> díla</w:t>
      </w:r>
      <w:r w:rsidRPr="0022627A">
        <w:t xml:space="preserve"> </w:t>
      </w:r>
      <w:r>
        <w:t>(zádržné)</w:t>
      </w:r>
      <w:r w:rsidRPr="0022627A">
        <w:t xml:space="preserve"> bude objednatelem zhotoviteli uhrazeno po řádném dokončení a předání díla objednateli bez vad a nedodělků. V případě, že objednatel převezme dílo s drobnými vadami a nedodělky, je objednatel povinen zaplatit tuto část ceny díla teprve po odstranění takto vytčených vad a nedodělků. Do </w:t>
      </w:r>
      <w:r w:rsidRPr="00D527B4">
        <w:t xml:space="preserve">té doby není objednatel v prodlení s úhradou. </w:t>
      </w:r>
      <w:r w:rsidRPr="00627C07">
        <w:t>Uvedené zádržné se objednatel zavazuje uhradit nejpozději do 15 dnů od splnění podmínek uvedených v tomto bodu. Zádržné je zhotovitel oprávněn nahradit bankovní zárukou.</w:t>
      </w:r>
    </w:p>
    <w:p w:rsidR="00291B15" w:rsidRPr="00D527B4" w:rsidRDefault="00291B15" w:rsidP="0049300C">
      <w:pPr>
        <w:tabs>
          <w:tab w:val="num" w:pos="0"/>
        </w:tabs>
        <w:spacing w:after="0"/>
        <w:ind w:right="-567"/>
        <w:jc w:val="both"/>
      </w:pPr>
    </w:p>
    <w:p w:rsidR="00291B15" w:rsidRDefault="00291B15" w:rsidP="00291B15">
      <w:pPr>
        <w:tabs>
          <w:tab w:val="num" w:pos="567"/>
        </w:tabs>
        <w:spacing w:after="0"/>
        <w:ind w:right="-567"/>
        <w:jc w:val="both"/>
      </w:pPr>
      <w:r>
        <w:t>5.6. Předmět díla v čl. II tyto smlouvy podléhá dle zákona č. 235/2004 Sb., o dani z přidané hodnoty, v platném znění, režimu přenesení daňové povinnosti.</w:t>
      </w:r>
    </w:p>
    <w:p w:rsidR="00291B15" w:rsidRDefault="00291B15" w:rsidP="00291B15">
      <w:pPr>
        <w:tabs>
          <w:tab w:val="num" w:pos="567"/>
        </w:tabs>
        <w:spacing w:after="0"/>
        <w:ind w:right="-567"/>
        <w:jc w:val="both"/>
      </w:pPr>
    </w:p>
    <w:p w:rsidR="004A446D" w:rsidRDefault="00291B15" w:rsidP="00291B15">
      <w:pPr>
        <w:tabs>
          <w:tab w:val="num" w:pos="567"/>
        </w:tabs>
        <w:spacing w:after="0"/>
        <w:ind w:right="-567"/>
        <w:jc w:val="both"/>
      </w:pPr>
      <w:proofErr w:type="gramStart"/>
      <w:r>
        <w:t>5.7.  Cena</w:t>
      </w:r>
      <w:proofErr w:type="gramEnd"/>
      <w:r>
        <w:t xml:space="preserve"> díla bude zhotovitelem (poskytovatelem plnění) fakturována bez DPH v režimu přenesené daňové povinnosti § 92a zákona č. 235/2004 Sb.</w:t>
      </w:r>
    </w:p>
    <w:p w:rsidR="00291B15" w:rsidRPr="00D527B4" w:rsidRDefault="00291B15" w:rsidP="00291B15">
      <w:pPr>
        <w:tabs>
          <w:tab w:val="num" w:pos="567"/>
        </w:tabs>
        <w:spacing w:after="0"/>
        <w:ind w:right="-567"/>
        <w:jc w:val="both"/>
      </w:pPr>
    </w:p>
    <w:p w:rsidR="004A446D" w:rsidRPr="0022627A" w:rsidRDefault="004A446D" w:rsidP="0049300C">
      <w:pPr>
        <w:tabs>
          <w:tab w:val="num" w:pos="567"/>
        </w:tabs>
        <w:spacing w:after="0"/>
        <w:ind w:right="-567"/>
        <w:jc w:val="both"/>
      </w:pPr>
      <w:r w:rsidRPr="00D527B4">
        <w:t>5.</w:t>
      </w:r>
      <w:r w:rsidR="00291B15">
        <w:t>8</w:t>
      </w:r>
      <w:r w:rsidRPr="00D527B4">
        <w:t xml:space="preserve">. Doba splatnosti faktur </w:t>
      </w:r>
      <w:r w:rsidRPr="0024695D">
        <w:t xml:space="preserve">je </w:t>
      </w:r>
      <w:r w:rsidRPr="0024695D">
        <w:rPr>
          <w:b/>
          <w:bCs/>
        </w:rPr>
        <w:t>30</w:t>
      </w:r>
      <w:r w:rsidRPr="00E156C9">
        <w:rPr>
          <w:b/>
          <w:bCs/>
          <w:color w:val="FF0000"/>
        </w:rPr>
        <w:t xml:space="preserve"> </w:t>
      </w:r>
      <w:r w:rsidRPr="00D527B4">
        <w:rPr>
          <w:b/>
          <w:bCs/>
        </w:rPr>
        <w:t>kal. dnů</w:t>
      </w:r>
      <w:r w:rsidRPr="00D527B4">
        <w:t xml:space="preserve"> </w:t>
      </w:r>
      <w:proofErr w:type="gramStart"/>
      <w:r w:rsidRPr="00D527B4">
        <w:t>ode  dne</w:t>
      </w:r>
      <w:proofErr w:type="gramEnd"/>
      <w:r w:rsidRPr="00D527B4">
        <w:t xml:space="preserve"> prokazatelného doručení faktury objednateli. Zhotovitel se zavazuje fakturu doručit objednateli poštou jako doporučenou zásilku nebo osobně na podatelnu objednatele.</w:t>
      </w:r>
      <w:r>
        <w:t xml:space="preserve"> </w:t>
      </w:r>
    </w:p>
    <w:p w:rsidR="004A446D" w:rsidRPr="0022627A" w:rsidRDefault="004A446D" w:rsidP="0049300C">
      <w:pPr>
        <w:tabs>
          <w:tab w:val="num" w:pos="567"/>
        </w:tabs>
        <w:spacing w:after="0"/>
        <w:ind w:right="-567"/>
        <w:jc w:val="both"/>
      </w:pPr>
    </w:p>
    <w:p w:rsidR="004A446D" w:rsidRDefault="004A446D" w:rsidP="0049300C">
      <w:pPr>
        <w:tabs>
          <w:tab w:val="num" w:pos="567"/>
        </w:tabs>
        <w:spacing w:after="0"/>
        <w:ind w:right="-567"/>
        <w:jc w:val="both"/>
      </w:pPr>
      <w:r>
        <w:t>5.</w:t>
      </w:r>
      <w:r w:rsidR="00291B15">
        <w:t>9</w:t>
      </w:r>
      <w:r>
        <w:t xml:space="preserve">. Okamžikem provedení platby se pro účely této smlouvy rozumí odepsání příslušné částky z účtu objednatele. </w:t>
      </w:r>
    </w:p>
    <w:p w:rsidR="004A446D" w:rsidRDefault="004A446D" w:rsidP="0049300C">
      <w:pPr>
        <w:tabs>
          <w:tab w:val="num" w:pos="567"/>
        </w:tabs>
        <w:spacing w:after="0"/>
        <w:ind w:right="-567"/>
        <w:jc w:val="both"/>
      </w:pPr>
    </w:p>
    <w:p w:rsidR="00D92F8C" w:rsidRDefault="004A446D" w:rsidP="0049300C">
      <w:pPr>
        <w:tabs>
          <w:tab w:val="num" w:pos="567"/>
        </w:tabs>
        <w:spacing w:after="0"/>
        <w:ind w:right="-567"/>
        <w:jc w:val="both"/>
      </w:pPr>
      <w:r w:rsidRPr="0022627A">
        <w:t>5.</w:t>
      </w:r>
      <w:r w:rsidR="00291B15">
        <w:t>10</w:t>
      </w:r>
      <w:r w:rsidRPr="0022627A">
        <w:t>.</w:t>
      </w:r>
      <w:r w:rsidRPr="0022627A">
        <w:rPr>
          <w:b/>
          <w:bCs/>
        </w:rPr>
        <w:t xml:space="preserve"> </w:t>
      </w:r>
      <w:r w:rsidRPr="0022627A">
        <w:t xml:space="preserve">Za konečnou fakturu označí zhotovitel poslední fakturu za práce provedené v měsíci dokončení díla. Konečná faktura bude objednatelem uhrazena po řádném dokončení a předání díla bez vad a nedodělků. </w:t>
      </w:r>
    </w:p>
    <w:p w:rsidR="00D92F8C" w:rsidRDefault="00D92F8C" w:rsidP="0049300C">
      <w:pPr>
        <w:tabs>
          <w:tab w:val="num" w:pos="567"/>
        </w:tabs>
        <w:spacing w:after="0"/>
        <w:ind w:right="-567"/>
        <w:jc w:val="both"/>
      </w:pPr>
    </w:p>
    <w:p w:rsidR="004A446D" w:rsidRPr="0022627A" w:rsidRDefault="004A446D" w:rsidP="0049300C">
      <w:pPr>
        <w:tabs>
          <w:tab w:val="num" w:pos="567"/>
        </w:tabs>
        <w:spacing w:after="0"/>
        <w:ind w:right="-567"/>
        <w:jc w:val="both"/>
        <w:rPr>
          <w:rFonts w:ascii="Arial" w:hAnsi="Arial" w:cs="Arial"/>
        </w:rPr>
      </w:pPr>
      <w:r w:rsidRPr="0022627A">
        <w:t xml:space="preserve">Nedílnou součástí konečné faktury je protokol o předání a převzetí díla bez vad a nedodělků; bez něj je konečná faktura neúplná a objednatel je oprávněn ji zhotoviteli vrátit.  </w:t>
      </w:r>
      <w:r w:rsidRPr="0022627A">
        <w:rPr>
          <w:rFonts w:ascii="Arial" w:hAnsi="Arial" w:cs="Arial"/>
        </w:rPr>
        <w:t xml:space="preserve"> </w:t>
      </w:r>
    </w:p>
    <w:p w:rsidR="004A446D" w:rsidRPr="0022627A" w:rsidRDefault="004A446D" w:rsidP="0049300C">
      <w:pPr>
        <w:tabs>
          <w:tab w:val="num" w:pos="567"/>
        </w:tabs>
        <w:spacing w:after="0"/>
        <w:ind w:right="-567"/>
        <w:jc w:val="both"/>
        <w:rPr>
          <w:rFonts w:ascii="Arial" w:hAnsi="Arial" w:cs="Arial"/>
        </w:rPr>
      </w:pPr>
    </w:p>
    <w:p w:rsidR="004A446D" w:rsidRDefault="004A446D" w:rsidP="0049300C">
      <w:pPr>
        <w:tabs>
          <w:tab w:val="num" w:pos="567"/>
        </w:tabs>
        <w:spacing w:after="0"/>
        <w:ind w:right="-567"/>
        <w:jc w:val="both"/>
      </w:pPr>
      <w:r w:rsidRPr="0022627A">
        <w:t>5.</w:t>
      </w:r>
      <w:r w:rsidR="00291B15">
        <w:t>11</w:t>
      </w:r>
      <w:r w:rsidRPr="0022627A">
        <w:t>.</w:t>
      </w:r>
      <w:r w:rsidRPr="0022627A">
        <w:rPr>
          <w:b/>
          <w:bCs/>
        </w:rPr>
        <w:t xml:space="preserve"> </w:t>
      </w:r>
      <w:r w:rsidRPr="0022627A">
        <w:t>Z</w:t>
      </w:r>
      <w:r>
        <w:t xml:space="preserve">hotovitel se zavazuje uhradit objednateli veškeré náklady, které vzniknou z důvodů, kdy pro neplnění smluvních povinností zhotovitele bude nucen objednatel odvolat zhotovitele z předmětu plnění a jeho činnost nahradit jiným zhotovitelem. Účastníci se dohodli, že náklady takto vzniklé je objednatel po jejich vyčíslení oprávněn započíst proti případným i dílčím pohledávkám zhotovitele na zaplacení ceny díla. </w:t>
      </w:r>
    </w:p>
    <w:p w:rsidR="004A446D" w:rsidRDefault="004A446D" w:rsidP="0049300C">
      <w:pPr>
        <w:tabs>
          <w:tab w:val="num" w:pos="567"/>
        </w:tabs>
        <w:spacing w:after="0"/>
        <w:ind w:right="-567"/>
        <w:jc w:val="both"/>
      </w:pPr>
    </w:p>
    <w:p w:rsidR="004A446D" w:rsidRDefault="004A446D" w:rsidP="0049300C">
      <w:pPr>
        <w:tabs>
          <w:tab w:val="num" w:pos="567"/>
        </w:tabs>
        <w:spacing w:after="0"/>
        <w:ind w:right="-567"/>
        <w:jc w:val="both"/>
      </w:pPr>
      <w:r>
        <w:lastRenderedPageBreak/>
        <w:t>5.1</w:t>
      </w:r>
      <w:r w:rsidR="00291B15">
        <w:t>2</w:t>
      </w:r>
      <w:r>
        <w:t xml:space="preserve">. Uhrazením jakékoli dílčí faktury nevzniká zhotoviteli nárok na prohlášení zaplacené části díla za bezvadné, funkční a schopné užívání. </w:t>
      </w:r>
    </w:p>
    <w:p w:rsidR="004A446D" w:rsidRDefault="004A446D" w:rsidP="0049300C">
      <w:pPr>
        <w:pStyle w:val="Bezmezer"/>
        <w:ind w:right="-567"/>
        <w:jc w:val="both"/>
        <w:rPr>
          <w:rFonts w:ascii="Calibri" w:hAnsi="Calibri" w:cs="Calibri"/>
          <w:b/>
          <w:bCs/>
          <w:sz w:val="22"/>
          <w:szCs w:val="22"/>
        </w:rPr>
      </w:pPr>
    </w:p>
    <w:p w:rsidR="004A446D" w:rsidRDefault="004A446D" w:rsidP="0049300C">
      <w:pPr>
        <w:pStyle w:val="Bezmezer"/>
        <w:ind w:right="-567"/>
        <w:jc w:val="both"/>
        <w:rPr>
          <w:rFonts w:ascii="Calibri" w:hAnsi="Calibri" w:cs="Calibri"/>
          <w:b/>
          <w:bCs/>
          <w:sz w:val="22"/>
          <w:szCs w:val="22"/>
        </w:rPr>
      </w:pPr>
    </w:p>
    <w:p w:rsidR="004A446D" w:rsidRDefault="004A446D" w:rsidP="0049300C">
      <w:pPr>
        <w:pStyle w:val="Bezmezer"/>
        <w:ind w:right="-567"/>
        <w:jc w:val="both"/>
        <w:rPr>
          <w:rFonts w:ascii="Calibri" w:hAnsi="Calibri" w:cs="Calibri"/>
          <w:b/>
          <w:bCs/>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 </w:t>
      </w:r>
      <w:r w:rsidRPr="0022627A">
        <w:rPr>
          <w:rFonts w:ascii="Calibri" w:hAnsi="Calibri" w:cs="Calibri"/>
          <w:b/>
          <w:bCs/>
          <w:sz w:val="22"/>
          <w:szCs w:val="22"/>
        </w:rPr>
        <w:tab/>
        <w:t>Povinnosti zhotovitele</w:t>
      </w:r>
      <w:r>
        <w:rPr>
          <w:rFonts w:ascii="Calibri" w:hAnsi="Calibri" w:cs="Calibri"/>
          <w:b/>
          <w:bCs/>
          <w:sz w:val="22"/>
          <w:szCs w:val="22"/>
        </w:rPr>
        <w:t xml:space="preserve">, způsob provádění </w:t>
      </w:r>
      <w:proofErr w:type="gramStart"/>
      <w:r>
        <w:rPr>
          <w:rFonts w:ascii="Calibri" w:hAnsi="Calibri" w:cs="Calibri"/>
          <w:b/>
          <w:bCs/>
          <w:sz w:val="22"/>
          <w:szCs w:val="22"/>
        </w:rPr>
        <w:t xml:space="preserve">díla </w:t>
      </w:r>
      <w:r w:rsidRPr="0022627A">
        <w:rPr>
          <w:rFonts w:ascii="Calibri" w:hAnsi="Calibri" w:cs="Calibri"/>
          <w:b/>
          <w:bCs/>
          <w:sz w:val="22"/>
          <w:szCs w:val="22"/>
        </w:rPr>
        <w:t>:</w:t>
      </w:r>
      <w:proofErr w:type="gramEnd"/>
    </w:p>
    <w:p w:rsidR="004A446D" w:rsidRPr="0022627A" w:rsidRDefault="004A446D" w:rsidP="0049300C">
      <w:pPr>
        <w:pStyle w:val="Bezmezer"/>
        <w:ind w:right="-567"/>
        <w:jc w:val="both"/>
        <w:rPr>
          <w:rFonts w:ascii="Calibri" w:hAnsi="Calibri" w:cs="Calibri"/>
          <w:sz w:val="22"/>
          <w:szCs w:val="22"/>
        </w:rPr>
      </w:pPr>
    </w:p>
    <w:p w:rsidR="004A446D" w:rsidRPr="00B06961" w:rsidRDefault="004A446D" w:rsidP="00864905">
      <w:pPr>
        <w:pStyle w:val="Bezmezer"/>
        <w:ind w:right="-567"/>
        <w:jc w:val="both"/>
        <w:rPr>
          <w:rFonts w:ascii="Calibri" w:hAnsi="Calibri" w:cs="Calibri"/>
          <w:sz w:val="22"/>
          <w:szCs w:val="22"/>
        </w:rPr>
      </w:pPr>
      <w:r w:rsidRPr="0022627A">
        <w:rPr>
          <w:rFonts w:ascii="Calibri" w:hAnsi="Calibri" w:cs="Calibri"/>
          <w:sz w:val="22"/>
          <w:szCs w:val="22"/>
        </w:rPr>
        <w:t>6.1. Zhotovitel je povinen provést dílo na svůj náklad a na své nebezpečí, ve sjednané době, s odbornou péčí a znalostí s ohledem na jeho předmět, způsob, dobu a rozsah, v souladu s touto smlouvou, s platnou legislativou a veškerými obecně závaznými právními a technickými předpisy, standardy, směrnicemi a normami platnými v ČR v době provádění díla</w:t>
      </w:r>
      <w:r>
        <w:rPr>
          <w:rFonts w:ascii="Calibri" w:hAnsi="Calibri" w:cs="Calibri"/>
          <w:sz w:val="22"/>
          <w:szCs w:val="22"/>
        </w:rPr>
        <w:t>, zejména předpisy o bezpečnosti a ochraně zdraví při práci, o zaměstnanosti, ochraně životního prostředí a nakládání s odpady</w:t>
      </w:r>
      <w:r w:rsidRPr="0022627A">
        <w:rPr>
          <w:rFonts w:ascii="Calibri" w:hAnsi="Calibri" w:cs="Calibri"/>
          <w:sz w:val="22"/>
          <w:szCs w:val="22"/>
        </w:rPr>
        <w:t>. Zároveň se zhotovitel zavazuje respektovat pokyny objednatele, týkající se realizace díla, zejména pokyny upozorňující na možné porušování sm</w:t>
      </w:r>
      <w:r>
        <w:rPr>
          <w:rFonts w:ascii="Calibri" w:hAnsi="Calibri" w:cs="Calibri"/>
          <w:sz w:val="22"/>
          <w:szCs w:val="22"/>
        </w:rPr>
        <w:t xml:space="preserve">luvních povinností zhotovitele. </w:t>
      </w:r>
      <w:r w:rsidRPr="00A11A4F">
        <w:rPr>
          <w:rFonts w:ascii="Calibri" w:hAnsi="Calibri" w:cs="Calibri"/>
          <w:sz w:val="22"/>
          <w:szCs w:val="22"/>
        </w:rPr>
        <w:t>Zhotovitel se zavazuje na díle použít pouze materiály doporučené jednotlivými výrobci.</w:t>
      </w:r>
    </w:p>
    <w:p w:rsidR="004A446D" w:rsidRPr="00B06961"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6.2. Zhotovitel ručí za bezpečnost práce a je odpovědný za škody způsobené při provádění díla na zdraví a majetku.  Zhotovitel se zavazuje udržovat na staveništi pořádek a čistotu a zajistit odstraňování odpadu a nečistot vzniklých jeho pracemi a zejména dbát na bezpečnost a ochranu zdraví všech osob pohybujících se v místě </w:t>
      </w:r>
      <w:r>
        <w:rPr>
          <w:rFonts w:ascii="Calibri" w:hAnsi="Calibri" w:cs="Calibri"/>
          <w:sz w:val="22"/>
          <w:szCs w:val="22"/>
        </w:rPr>
        <w:t xml:space="preserve">provádění díla.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6.3. Zhotovitel je povinen zabezpečit i veškerá bezpečnostní opatření na ochranu osob </w:t>
      </w:r>
      <w:r w:rsidRPr="0022627A">
        <w:rPr>
          <w:rFonts w:ascii="Calibri" w:hAnsi="Calibri" w:cs="Calibri"/>
          <w:sz w:val="22"/>
          <w:szCs w:val="22"/>
        </w:rPr>
        <w:br/>
        <w:t xml:space="preserve">a majetku mimo prostor staveniště, jsou-li takové prostory dotčeny prováděním prací na díle (zejména veřejná prostranství, komunikace atd.) </w:t>
      </w:r>
    </w:p>
    <w:p w:rsidR="004A446D" w:rsidRPr="0022627A" w:rsidRDefault="004A446D" w:rsidP="0049300C">
      <w:pPr>
        <w:pStyle w:val="Bezmezer"/>
        <w:ind w:right="-567"/>
        <w:jc w:val="both"/>
        <w:rPr>
          <w:rFonts w:ascii="Calibri" w:hAnsi="Calibri" w:cs="Calibri"/>
          <w:strike/>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6.4. Zhotovitel je povinen při provádění díla postupovat tak, aby nedošlo k poškození majetku objednatele či třetích osob. Vznikne-li škoda, je zhotovitel povinen tuto škodu uhradit. </w:t>
      </w:r>
    </w:p>
    <w:p w:rsidR="004A446D" w:rsidRPr="0022627A" w:rsidRDefault="004A446D" w:rsidP="0049300C">
      <w:pPr>
        <w:pStyle w:val="Bezmezer"/>
        <w:ind w:right="-567"/>
        <w:jc w:val="both"/>
        <w:rPr>
          <w:rFonts w:ascii="Calibri" w:hAnsi="Calibri" w:cs="Calibri"/>
          <w:strike/>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6.5. Dílo budou provádět pouze k tomu účelu řádně proškolení </w:t>
      </w:r>
      <w:proofErr w:type="gramStart"/>
      <w:r w:rsidRPr="0022627A">
        <w:rPr>
          <w:rFonts w:ascii="Calibri" w:hAnsi="Calibri" w:cs="Calibri"/>
          <w:sz w:val="22"/>
          <w:szCs w:val="22"/>
        </w:rPr>
        <w:t>pracovníci</w:t>
      </w:r>
      <w:proofErr w:type="gramEnd"/>
      <w:r w:rsidRPr="0022627A">
        <w:rPr>
          <w:rFonts w:ascii="Calibri" w:hAnsi="Calibri" w:cs="Calibri"/>
          <w:sz w:val="22"/>
          <w:szCs w:val="22"/>
        </w:rPr>
        <w:t xml:space="preserve"> a to za použití materiálů a technologií dle příslušných norem a v souladu s touto smlouvou. Veškeré použité materiály a zařízení musí být použity jako nové, v 1. Jakostní třídě, se schválením pro použití v ČR. </w:t>
      </w:r>
    </w:p>
    <w:p w:rsidR="004A446D" w:rsidRDefault="004A446D" w:rsidP="0049300C">
      <w:pPr>
        <w:pStyle w:val="Bezmezer"/>
        <w:ind w:right="-567"/>
        <w:jc w:val="both"/>
        <w:rPr>
          <w:rFonts w:ascii="Calibri" w:hAnsi="Calibri" w:cs="Calibri"/>
          <w:sz w:val="22"/>
          <w:szCs w:val="22"/>
        </w:rPr>
      </w:pPr>
    </w:p>
    <w:p w:rsidR="004A446D" w:rsidRPr="0039118E" w:rsidRDefault="004A446D" w:rsidP="0049300C">
      <w:pPr>
        <w:pStyle w:val="Bezmezer"/>
        <w:ind w:right="-567"/>
        <w:jc w:val="both"/>
        <w:rPr>
          <w:rFonts w:ascii="Calibri" w:hAnsi="Calibri" w:cs="Calibri"/>
          <w:sz w:val="22"/>
          <w:szCs w:val="22"/>
        </w:rPr>
      </w:pPr>
      <w:r>
        <w:rPr>
          <w:rFonts w:ascii="Calibri" w:hAnsi="Calibri" w:cs="Calibri"/>
          <w:sz w:val="22"/>
          <w:szCs w:val="22"/>
        </w:rPr>
        <w:t>6.7. Z</w:t>
      </w:r>
      <w:r w:rsidRPr="0039118E">
        <w:rPr>
          <w:rFonts w:ascii="Calibri" w:hAnsi="Calibri" w:cs="Calibri"/>
          <w:sz w:val="22"/>
          <w:szCs w:val="22"/>
        </w:rPr>
        <w:t>hotovitel v plné míře zodpovídá za bezpečnost a ochranu zdraví osob v prostoru staveniště, popřípadě té části staveniště, ve které provádí práce ke zhotovení díla, a zabezpečí jejich vybavení ochrannými pomůckami.</w:t>
      </w:r>
    </w:p>
    <w:p w:rsidR="004A446D" w:rsidRPr="00EA6B50" w:rsidRDefault="004A446D" w:rsidP="0049300C">
      <w:pPr>
        <w:pStyle w:val="Zkladntextodsazen"/>
        <w:spacing w:before="60" w:after="0"/>
        <w:ind w:left="703" w:right="-567" w:hanging="703"/>
      </w:pPr>
      <w:r w:rsidRPr="0039118E">
        <w:t>6.7.1. Všichni pracovníci zhotovitele v prostoru staveniště budou vybaveni ochrannými pomůckami, obzvláště přilbami a zřetelným označením názvu</w:t>
      </w:r>
      <w:r>
        <w:t xml:space="preserve"> zhotovitele na pracovním oděvu </w:t>
      </w:r>
      <w:r w:rsidRPr="00A11A4F">
        <w:t>nebo na reflexních vestách.</w:t>
      </w:r>
      <w:r>
        <w:t xml:space="preserve"> </w:t>
      </w:r>
    </w:p>
    <w:p w:rsidR="004A446D" w:rsidRPr="0039118E" w:rsidRDefault="004A446D" w:rsidP="0049300C">
      <w:pPr>
        <w:pStyle w:val="Zkladntextodsazen"/>
        <w:spacing w:before="60" w:after="0"/>
        <w:ind w:left="703" w:right="-567" w:hanging="703"/>
      </w:pPr>
      <w:r w:rsidRPr="0039118E">
        <w:t>6.7.2.</w:t>
      </w:r>
      <w:r w:rsidRPr="0039118E">
        <w:tab/>
        <w:t xml:space="preserve">Pracovníci zhotovitele nesmí v prostoru staveniště požívat alkohol nebo jiné omamné či psychotropní látky, ani tyto do prostoru staveniště donášet nebo přechovávat, a jsou povinni se na požádání objednatele podrobit dechové </w:t>
      </w:r>
      <w:r w:rsidRPr="002D42B0">
        <w:t>nebo jiné</w:t>
      </w:r>
      <w:r>
        <w:rPr>
          <w:color w:val="FF0000"/>
        </w:rPr>
        <w:t xml:space="preserve"> </w:t>
      </w:r>
      <w:r w:rsidRPr="0039118E">
        <w:t xml:space="preserve">zkoušce. Vydat pokyn k dechové </w:t>
      </w:r>
      <w:r w:rsidRPr="002D42B0">
        <w:t>nebo jiné</w:t>
      </w:r>
      <w:r>
        <w:rPr>
          <w:color w:val="FF0000"/>
        </w:rPr>
        <w:t xml:space="preserve"> </w:t>
      </w:r>
      <w:r w:rsidRPr="0039118E">
        <w:t>zkoušce jsou oprávněni tito pracovníci objednatele: TDI, starosta a koordinátor BOZP. Pracovníci zhotovitele jsou povinni se této zkoušce podrobit a zhotovitel je povinen své pracovníky k této povinnosti zavázat a informovat.</w:t>
      </w:r>
    </w:p>
    <w:p w:rsidR="004A446D" w:rsidRPr="0039118E" w:rsidRDefault="004A446D" w:rsidP="0049300C">
      <w:pPr>
        <w:pStyle w:val="Zkladntextodsazen"/>
        <w:spacing w:before="60" w:after="0"/>
        <w:ind w:left="703" w:right="-567" w:hanging="703"/>
      </w:pPr>
      <w:r w:rsidRPr="0039118E">
        <w:t>6.7.3.</w:t>
      </w:r>
      <w:r w:rsidRPr="0039118E">
        <w:tab/>
        <w:t>Všechna vozidla zhotovitele operující v prostoru staveniště budou zřetelně označena názvem zhotovitele, označení vozidel SPZ bude zřetelné a čitelné.</w:t>
      </w:r>
    </w:p>
    <w:p w:rsidR="004A446D" w:rsidRDefault="004A446D" w:rsidP="0049300C">
      <w:pPr>
        <w:pStyle w:val="Zkladntextodsazen"/>
        <w:spacing w:before="60" w:after="0"/>
        <w:ind w:left="703" w:right="-567" w:hanging="703"/>
      </w:pPr>
      <w:r w:rsidRPr="0039118E">
        <w:t xml:space="preserve">6.7.4. </w:t>
      </w:r>
      <w:r w:rsidRPr="0039118E">
        <w:tab/>
        <w:t xml:space="preserve">Všichni pracovníci zhotovitele jsou povinni bezodkladně ohlásit každý pracovní úraz odpovědnému zástupci objednatele (TDI, koordinátor BOZP) a účinně spolupracovat na vyšetření takového úrazu.    </w:t>
      </w:r>
    </w:p>
    <w:p w:rsidR="004A446D" w:rsidRPr="002D42B0" w:rsidRDefault="004A446D" w:rsidP="0049300C">
      <w:pPr>
        <w:pStyle w:val="Zkladntextodsazen"/>
        <w:spacing w:before="60" w:after="0"/>
        <w:ind w:left="703" w:right="-567" w:hanging="703"/>
      </w:pPr>
    </w:p>
    <w:p w:rsidR="004A446D" w:rsidRPr="0039118E" w:rsidRDefault="004A446D" w:rsidP="00864905">
      <w:pPr>
        <w:pStyle w:val="Zkladntextodsazen"/>
        <w:suppressAutoHyphens/>
        <w:spacing w:before="60" w:after="0"/>
        <w:ind w:left="0" w:right="-567"/>
        <w:jc w:val="both"/>
      </w:pPr>
      <w:r w:rsidRPr="0039118E">
        <w:t xml:space="preserve">6.8. Veškeré odborné práce musí vykonávat pracovníci zhotovitele nebo jeho subdodavatelů, mající příslušnou kvalifikaci. Doklad o kvalifikaci pracovníků je zhotovitel povinen předložit objednateli </w:t>
      </w:r>
      <w:r>
        <w:t>do 3 dní po jejich vyžádání</w:t>
      </w:r>
      <w:r w:rsidRPr="0039118E">
        <w:t>.</w:t>
      </w:r>
      <w:r>
        <w:t xml:space="preserve"> </w:t>
      </w:r>
      <w:r w:rsidRPr="0039118E">
        <w:t>Zhotovitel je povinen použít ke zhotovení díla pouze taková zařízení a stroje, jejichž technický stav je v souladu s příslušnými právními a provozními předpisy a jejichž provoz (užití) je na území České republiky schválen.</w:t>
      </w:r>
    </w:p>
    <w:p w:rsidR="004A446D" w:rsidRPr="0039118E" w:rsidRDefault="004A446D" w:rsidP="00864905">
      <w:pPr>
        <w:pStyle w:val="Zkladntextodsazen"/>
        <w:suppressAutoHyphens/>
        <w:spacing w:before="60" w:after="0"/>
        <w:ind w:left="0" w:right="-567"/>
        <w:jc w:val="both"/>
      </w:pPr>
      <w:r w:rsidRPr="0039118E">
        <w:t>6.9. Zhotovitel je při činnosti dle této smlouvy povinen důsledně dodržovat právní předpisy o zaměstnanosti, zejména zákon č. 435/2004 Sb. (o zaměstnanosti) v platném znění. Zhotovitel se zavazuje svoji činnost provádět s ohledem na ostatní ustanovení této smlouvy sám osobně, svými zaměstnanci v řádném pracovním poměru, prostřednictvím jiného zaměstnavatele, popř. jiným způsobem v souladu s výše uvedeným zákonem, ostatními právními předpisy a stanovisky MPSV ČR a MF ČR. Zhotovitel odpovídá objednateli za škodu jemu vzniklou v důsledku případných sankcí uložených objednateli za porušení předpisů o zaměstnanosti a nelegálním zaměstnávání v souvislosti s osobami, jejichž prostřednictvím zhotovitel zajišťoval svoji činnost dle této smlouvy nebo v souvislosti s osobami, které se nacházely na staveništi v prostoru prací zhotovitele. Škodu vzniklou objednateli uložením výše uvedených sankcí se zhotovitel zavazuje bez prodlení nahradit.</w:t>
      </w:r>
    </w:p>
    <w:p w:rsidR="004A446D" w:rsidRPr="0039118E" w:rsidRDefault="004A446D" w:rsidP="0049300C">
      <w:pPr>
        <w:pStyle w:val="Zkladntextodsazen"/>
        <w:suppressAutoHyphens/>
        <w:spacing w:before="60" w:after="0"/>
        <w:ind w:left="0" w:right="-567"/>
      </w:pPr>
      <w:r w:rsidRPr="0039118E">
        <w:t xml:space="preserve">6.10. Veškerá vyhrazená technická zařízení (elektrická, zdvihací, plynová a tlaková) používaná na staveništi při zhotovení předmětu díla dle SOD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w:t>
      </w:r>
      <w:proofErr w:type="gramStart"/>
      <w:r w:rsidRPr="0039118E">
        <w:t xml:space="preserve">obsluha </w:t>
      </w:r>
      <w:r w:rsidR="003C7255">
        <w:t xml:space="preserve"> pojízdných</w:t>
      </w:r>
      <w:proofErr w:type="gramEnd"/>
      <w:r w:rsidR="003C7255">
        <w:t xml:space="preserve"> plošin</w:t>
      </w:r>
      <w:r w:rsidRPr="0039118E">
        <w:t>, apod.).</w:t>
      </w:r>
    </w:p>
    <w:p w:rsidR="004A446D" w:rsidRPr="0039118E" w:rsidRDefault="004A446D" w:rsidP="0049300C">
      <w:pPr>
        <w:pStyle w:val="Zkladntextodsazen"/>
        <w:suppressAutoHyphens/>
        <w:spacing w:before="60" w:after="0"/>
        <w:ind w:left="0" w:right="-567"/>
      </w:pPr>
      <w:r w:rsidRPr="0039118E">
        <w:t>6.11. Veškerá vozidla a z</w:t>
      </w:r>
      <w:r>
        <w:t>a</w:t>
      </w:r>
      <w:r w:rsidRPr="0039118E">
        <w:t>řízení zhotovitele používaná na staveništi musí být v takovém technickém stavu, který odpovídá platným předpisům a normám, a to zejména z hlediska bezpečnosti práce a ochrany životního prostředí. Doklady o technické způsobilosti vozidel, strojů a zařízení je zhotovitel povinen na požádání objednateli předložit.</w:t>
      </w:r>
    </w:p>
    <w:p w:rsidR="004A446D" w:rsidRPr="0039118E" w:rsidRDefault="004A446D" w:rsidP="0049300C">
      <w:pPr>
        <w:pStyle w:val="Zkladntextodsazen"/>
        <w:suppressAutoHyphens/>
        <w:spacing w:before="60" w:after="0"/>
        <w:ind w:left="0" w:right="-567"/>
      </w:pPr>
      <w:r w:rsidRPr="0039118E">
        <w:t>6.12. Pokud činností zhotovitele dojde ke znečištění veřejných komunikací, je zhotovitel povinen neprodleně tyto uvést do původního stavu. Jestliže v souvislosti s prováděním prací bude třeba umístit nebo přemístit dopravní značky podle předpisu o pozemních komunikacích, obstará tyto práce zhotovitel. Všechny náklady s tím spojené jsou zahrnuty ve sjednané ceně díla.</w:t>
      </w:r>
    </w:p>
    <w:p w:rsidR="004A446D" w:rsidRPr="0039118E" w:rsidRDefault="004A446D" w:rsidP="0049300C">
      <w:pPr>
        <w:pStyle w:val="Zkladntextodsazen"/>
        <w:suppressAutoHyphens/>
        <w:spacing w:before="60" w:after="0"/>
        <w:ind w:left="0" w:right="-567"/>
      </w:pPr>
      <w:r w:rsidRPr="0039118E">
        <w:t>6.13. Zhotovitel je povinen se při provádění prací ke zhotovení díla řídit obecnými právními předpisy, případně pokyny objednatele, souvisejícími s nakládáním a likvidací odpadů, vzniklých činností zhotovitele, zacházením s chemickými a nebezpečnými látkami a protipožární ochranou. Veškeré náklady s tím spojené nese zhotovitel. Pokud porušením těchto předpisů vznikne jakákoliv škoda, nese veškeré vzniklé náklady zhotovitel.</w:t>
      </w: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14</w:t>
      </w:r>
      <w:r w:rsidRPr="0022627A">
        <w:rPr>
          <w:rFonts w:ascii="Calibri" w:hAnsi="Calibri" w:cs="Calibri"/>
          <w:sz w:val="22"/>
          <w:szCs w:val="22"/>
        </w:rPr>
        <w:t>. Zhotovitel je povinen upozornit objednatele bez zbytečného odkladu prokazatelným způsobem na nevhodnou povahu věcí převzatých od objednatele nebo pokynů daných mu objednatelem.</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r w:rsidRPr="008D06FD">
        <w:rPr>
          <w:rFonts w:ascii="Calibri" w:hAnsi="Calibri" w:cs="Calibri"/>
          <w:sz w:val="22"/>
          <w:szCs w:val="22"/>
        </w:rPr>
        <w:t xml:space="preserve">6.15. Zhotovitel je povinen vyzvat objednatele </w:t>
      </w:r>
      <w:r w:rsidRPr="008D06FD">
        <w:rPr>
          <w:rFonts w:ascii="Calibri" w:hAnsi="Calibri" w:cs="Calibri"/>
          <w:b/>
          <w:bCs/>
          <w:sz w:val="22"/>
          <w:szCs w:val="22"/>
        </w:rPr>
        <w:t xml:space="preserve">nejméně 3 pracovní dny předem </w:t>
      </w:r>
      <w:r w:rsidRPr="008D06FD">
        <w:rPr>
          <w:rFonts w:ascii="Calibri" w:hAnsi="Calibri" w:cs="Calibri"/>
          <w:sz w:val="22"/>
          <w:szCs w:val="22"/>
        </w:rPr>
        <w:t>ke kontrole a prověření prac</w:t>
      </w:r>
      <w:r>
        <w:rPr>
          <w:rFonts w:ascii="Calibri" w:hAnsi="Calibri" w:cs="Calibri"/>
          <w:sz w:val="22"/>
          <w:szCs w:val="22"/>
        </w:rPr>
        <w:t>í a konstrukcí</w:t>
      </w:r>
      <w:r w:rsidRPr="008D06FD">
        <w:rPr>
          <w:rFonts w:ascii="Calibri" w:hAnsi="Calibri" w:cs="Calibri"/>
          <w:sz w:val="22"/>
          <w:szCs w:val="22"/>
        </w:rPr>
        <w:t>, které v dalším postupu budou zakryty nebo se stanou nepřístupnými, a to zápisem ve stavebním deníku. Neučiní-li tak, je povinen na žádost objednatele odkrýt práce, které byly zakryty nebo které se staly nepřístupnými, a to na svůj náklad.</w:t>
      </w:r>
      <w:r>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Seznam prací a konstrukcí, které podléhají kontrole bude zhotovitelem specifikován písemně, samostatným dokladem, který zhotovitel předá </w:t>
      </w:r>
      <w:r w:rsidRPr="00AF2DF2">
        <w:rPr>
          <w:rFonts w:ascii="Calibri" w:hAnsi="Calibri" w:cs="Calibri"/>
          <w:sz w:val="22"/>
          <w:szCs w:val="22"/>
        </w:rPr>
        <w:t>objednateli k odsouhlasení</w:t>
      </w:r>
      <w:r>
        <w:rPr>
          <w:rFonts w:ascii="Calibri" w:hAnsi="Calibri" w:cs="Calibri"/>
          <w:sz w:val="22"/>
          <w:szCs w:val="22"/>
        </w:rPr>
        <w:t xml:space="preserve"> </w:t>
      </w:r>
      <w:proofErr w:type="gramStart"/>
      <w:r>
        <w:rPr>
          <w:rFonts w:ascii="Calibri" w:hAnsi="Calibri" w:cs="Calibri"/>
          <w:sz w:val="22"/>
          <w:szCs w:val="22"/>
        </w:rPr>
        <w:t>nejpozději  do</w:t>
      </w:r>
      <w:proofErr w:type="gramEnd"/>
      <w:r w:rsidRPr="008D06FD">
        <w:rPr>
          <w:rFonts w:ascii="Calibri" w:hAnsi="Calibri" w:cs="Calibri"/>
          <w:b/>
          <w:bCs/>
          <w:sz w:val="22"/>
          <w:szCs w:val="22"/>
        </w:rPr>
        <w:t xml:space="preserve"> 5ti kal. dnů</w:t>
      </w:r>
      <w:r>
        <w:rPr>
          <w:rFonts w:ascii="Calibri" w:hAnsi="Calibri" w:cs="Calibri"/>
          <w:b/>
          <w:bCs/>
          <w:sz w:val="22"/>
          <w:szCs w:val="22"/>
        </w:rPr>
        <w:t xml:space="preserve"> od zahájení prací na díle</w:t>
      </w:r>
      <w:r>
        <w:rPr>
          <w:rFonts w:ascii="Calibri" w:hAnsi="Calibri" w:cs="Calibri"/>
          <w:sz w:val="22"/>
          <w:szCs w:val="22"/>
        </w:rPr>
        <w:t xml:space="preserve">.  </w:t>
      </w:r>
      <w:r w:rsidRPr="00AF2DF2">
        <w:rPr>
          <w:rFonts w:ascii="Calibri" w:hAnsi="Calibri" w:cs="Calibri"/>
          <w:sz w:val="22"/>
          <w:szCs w:val="22"/>
        </w:rPr>
        <w:t xml:space="preserve">Zhotovitel se dále zavazuje v předstihu alespoň tří pracovních dnů </w:t>
      </w:r>
      <w:proofErr w:type="gramStart"/>
      <w:r w:rsidRPr="00AF2DF2">
        <w:rPr>
          <w:rFonts w:ascii="Calibri" w:hAnsi="Calibri" w:cs="Calibri"/>
          <w:sz w:val="22"/>
          <w:szCs w:val="22"/>
        </w:rPr>
        <w:t>informovat  zápisem</w:t>
      </w:r>
      <w:proofErr w:type="gramEnd"/>
      <w:r w:rsidRPr="00AF2DF2">
        <w:rPr>
          <w:rFonts w:ascii="Calibri" w:hAnsi="Calibri" w:cs="Calibri"/>
          <w:sz w:val="22"/>
          <w:szCs w:val="22"/>
        </w:rPr>
        <w:t xml:space="preserve"> do stavebního deníku TDI a objednatele o všech prováděných zkouškách a revizích díla.</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16</w:t>
      </w:r>
      <w:r w:rsidRPr="0022627A">
        <w:rPr>
          <w:rFonts w:ascii="Calibri" w:hAnsi="Calibri" w:cs="Calibri"/>
          <w:sz w:val="22"/>
          <w:szCs w:val="22"/>
        </w:rPr>
        <w:t xml:space="preserve">. V případě havarijní situace při realizaci díla je zhotovitel povinen zajistit místo provádění díla a učinit veškerá opatření k tomu, aby nedošlo ke vzniku následných škod. Situaci je zhotovitel povinen zaznamenat ve stavebním/montážním deníku, včetně provedených opatření a způsobu řešení situace a neprodleně, nejpozději do </w:t>
      </w:r>
      <w:r w:rsidRPr="00FC2AC0">
        <w:rPr>
          <w:rFonts w:ascii="Calibri" w:hAnsi="Calibri" w:cs="Calibri"/>
          <w:sz w:val="22"/>
          <w:szCs w:val="22"/>
        </w:rPr>
        <w:t>20</w:t>
      </w:r>
      <w:r w:rsidR="00A8166E">
        <w:rPr>
          <w:rFonts w:ascii="Calibri" w:hAnsi="Calibri" w:cs="Calibri"/>
          <w:sz w:val="22"/>
          <w:szCs w:val="22"/>
        </w:rPr>
        <w:t xml:space="preserve"> </w:t>
      </w:r>
      <w:r w:rsidRPr="00FC2AC0">
        <w:rPr>
          <w:rFonts w:ascii="Calibri" w:hAnsi="Calibri" w:cs="Calibri"/>
          <w:sz w:val="22"/>
          <w:szCs w:val="22"/>
        </w:rPr>
        <w:t>ti</w:t>
      </w:r>
      <w:r w:rsidRPr="0022627A">
        <w:rPr>
          <w:rFonts w:ascii="Calibri" w:hAnsi="Calibri" w:cs="Calibri"/>
          <w:sz w:val="22"/>
          <w:szCs w:val="22"/>
        </w:rPr>
        <w:t xml:space="preserve"> hodin je povinen informovat o vzniklé situaci objednatele.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17</w:t>
      </w:r>
      <w:r w:rsidRPr="0022627A">
        <w:rPr>
          <w:rFonts w:ascii="Calibri" w:hAnsi="Calibri" w:cs="Calibri"/>
          <w:sz w:val="22"/>
          <w:szCs w:val="22"/>
        </w:rPr>
        <w:t xml:space="preserve">. Zhotovitel je povinen prokázat kvalitu díla </w:t>
      </w:r>
      <w:r w:rsidRPr="000B7512">
        <w:rPr>
          <w:rFonts w:ascii="Calibri" w:hAnsi="Calibri" w:cs="Calibri"/>
          <w:sz w:val="22"/>
          <w:szCs w:val="22"/>
        </w:rPr>
        <w:t>předepsanými zkouškami</w:t>
      </w:r>
      <w:r w:rsidRPr="0022627A">
        <w:rPr>
          <w:rFonts w:ascii="Calibri" w:hAnsi="Calibri" w:cs="Calibri"/>
          <w:sz w:val="22"/>
          <w:szCs w:val="22"/>
        </w:rPr>
        <w:t xml:space="preserve">, atesty, certifikáty či prohlášeními o shodě na použité materiály a zařízení, a to nejpozději při předání a převzetí díla. </w:t>
      </w:r>
    </w:p>
    <w:p w:rsidR="004A446D" w:rsidRPr="0022627A" w:rsidRDefault="004A446D" w:rsidP="0049300C">
      <w:pPr>
        <w:pStyle w:val="Bezmezer"/>
        <w:ind w:right="-567"/>
        <w:jc w:val="both"/>
        <w:rPr>
          <w:rFonts w:ascii="Calibri" w:hAnsi="Calibri" w:cs="Calibri"/>
          <w:sz w:val="22"/>
          <w:szCs w:val="22"/>
        </w:rPr>
      </w:pPr>
    </w:p>
    <w:p w:rsidR="004A446D" w:rsidRPr="00FC2AC0" w:rsidRDefault="004A446D" w:rsidP="00864905">
      <w:pPr>
        <w:pStyle w:val="Bezmezer1"/>
        <w:ind w:right="-567"/>
        <w:jc w:val="both"/>
        <w:rPr>
          <w:sz w:val="22"/>
          <w:szCs w:val="22"/>
        </w:rPr>
      </w:pPr>
      <w:r w:rsidRPr="0022627A">
        <w:rPr>
          <w:sz w:val="22"/>
          <w:szCs w:val="22"/>
        </w:rPr>
        <w:t>6.</w:t>
      </w:r>
      <w:r>
        <w:rPr>
          <w:sz w:val="22"/>
          <w:szCs w:val="22"/>
        </w:rPr>
        <w:t>18</w:t>
      </w:r>
      <w:r w:rsidRPr="0022627A">
        <w:rPr>
          <w:sz w:val="22"/>
          <w:szCs w:val="22"/>
        </w:rPr>
        <w:t xml:space="preserve">. Vytkne-li objednatel zhotoviteli v průběhu realizace díla dle této smlouvy jakékoli neplnění této smlouvy, zejména nekvalitní či nekompletní provádění </w:t>
      </w:r>
      <w:proofErr w:type="gramStart"/>
      <w:r w:rsidRPr="0022627A">
        <w:rPr>
          <w:sz w:val="22"/>
          <w:szCs w:val="22"/>
        </w:rPr>
        <w:t>díla,</w:t>
      </w:r>
      <w:proofErr w:type="gramEnd"/>
      <w:r w:rsidRPr="0022627A">
        <w:rPr>
          <w:sz w:val="22"/>
          <w:szCs w:val="22"/>
        </w:rPr>
        <w:t xml:space="preserve"> atd., zavazuje se zhotovitel vytčené vady plnění v nejkratším možném nebo účastníky dohodnutém termínu na své náklady odstranit</w:t>
      </w:r>
      <w:r w:rsidRPr="00FC2AC0">
        <w:rPr>
          <w:sz w:val="22"/>
          <w:szCs w:val="22"/>
        </w:rPr>
        <w:t xml:space="preserve">. Neodstraní-li zhotovitel vytčené vady ani v těchto lhůtách, je objednatel oprávněn pozastavit úhradu plateb sjednaných touto smlouvou, a to až do odstranění vytčených vad plnění, to vše bez toho, že by objednatel byl v prodlení s úhradou.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6.1</w:t>
      </w:r>
      <w:r>
        <w:rPr>
          <w:rFonts w:ascii="Calibri" w:hAnsi="Calibri" w:cs="Calibri"/>
          <w:sz w:val="22"/>
          <w:szCs w:val="22"/>
        </w:rPr>
        <w:t>9</w:t>
      </w:r>
      <w:r w:rsidRPr="0022627A">
        <w:rPr>
          <w:rFonts w:ascii="Calibri" w:hAnsi="Calibri" w:cs="Calibri"/>
          <w:sz w:val="22"/>
          <w:szCs w:val="22"/>
        </w:rPr>
        <w:t xml:space="preserve">. Zhotovitel nese veškerou odpovědnost za manipulaci se všemi inženýrskými sítěmi v místě plnění díla, zejména elektrického vedení. Zhotovitel je povinen zajistit vždy řádné odpojení z elektrické sítě při veškerých pracích v místě plnění na dobu, kterou uzná jako nutnou.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6.</w:t>
      </w:r>
      <w:r>
        <w:rPr>
          <w:rFonts w:ascii="Calibri" w:hAnsi="Calibri" w:cs="Calibri"/>
          <w:sz w:val="22"/>
          <w:szCs w:val="22"/>
        </w:rPr>
        <w:t>20</w:t>
      </w:r>
      <w:r w:rsidRPr="0022627A">
        <w:rPr>
          <w:rFonts w:ascii="Calibri" w:hAnsi="Calibri" w:cs="Calibri"/>
          <w:sz w:val="22"/>
          <w:szCs w:val="22"/>
        </w:rPr>
        <w:t xml:space="preserve">. Zhotovitel se zavazuje řádně uchovávat originály všech dokladů týkajících se díla. </w:t>
      </w:r>
    </w:p>
    <w:p w:rsidR="004A446D" w:rsidRPr="0022627A" w:rsidRDefault="004A446D" w:rsidP="0049300C">
      <w:pPr>
        <w:pStyle w:val="Bezmezer"/>
        <w:ind w:right="-567"/>
        <w:jc w:val="both"/>
        <w:rPr>
          <w:rFonts w:ascii="Calibri" w:hAnsi="Calibri" w:cs="Calibri"/>
          <w:sz w:val="22"/>
          <w:szCs w:val="22"/>
        </w:rPr>
      </w:pPr>
    </w:p>
    <w:p w:rsidR="004A446D" w:rsidRDefault="004A446D" w:rsidP="00864905">
      <w:pPr>
        <w:pStyle w:val="Bezmezer1"/>
        <w:ind w:right="-567"/>
        <w:jc w:val="both"/>
        <w:rPr>
          <w:sz w:val="22"/>
          <w:szCs w:val="22"/>
        </w:rPr>
      </w:pPr>
      <w:r w:rsidRPr="0022627A">
        <w:rPr>
          <w:sz w:val="22"/>
          <w:szCs w:val="22"/>
        </w:rPr>
        <w:t>6.</w:t>
      </w:r>
      <w:r>
        <w:rPr>
          <w:sz w:val="22"/>
          <w:szCs w:val="22"/>
        </w:rPr>
        <w:t>21</w:t>
      </w:r>
      <w:r w:rsidRPr="0022627A">
        <w:rPr>
          <w:sz w:val="22"/>
          <w:szCs w:val="22"/>
        </w:rPr>
        <w:t xml:space="preserve">.   </w:t>
      </w:r>
      <w:r w:rsidRPr="0022627A">
        <w:rPr>
          <w:b/>
          <w:bCs/>
          <w:sz w:val="22"/>
          <w:szCs w:val="22"/>
        </w:rPr>
        <w:t xml:space="preserve">P o j i š t ě n </w:t>
      </w:r>
      <w:proofErr w:type="gramStart"/>
      <w:r w:rsidRPr="0022627A">
        <w:rPr>
          <w:b/>
          <w:bCs/>
          <w:sz w:val="22"/>
          <w:szCs w:val="22"/>
        </w:rPr>
        <w:t>í  :</w:t>
      </w:r>
      <w:proofErr w:type="gramEnd"/>
      <w:r w:rsidRPr="0022627A">
        <w:rPr>
          <w:sz w:val="22"/>
          <w:szCs w:val="22"/>
        </w:rPr>
        <w:t xml:space="preserve">   Zhotovitel </w:t>
      </w:r>
      <w:r w:rsidRPr="0022627A">
        <w:rPr>
          <w:b/>
          <w:bCs/>
          <w:sz w:val="22"/>
          <w:szCs w:val="22"/>
        </w:rPr>
        <w:t xml:space="preserve">odpovídá za škody vzniklé třetím osobám </w:t>
      </w:r>
      <w:r w:rsidRPr="0022627A">
        <w:rPr>
          <w:sz w:val="22"/>
          <w:szCs w:val="22"/>
        </w:rPr>
        <w:t xml:space="preserve">v souvislosti s plněním předmětu této smlouvy. Zhotovitel prohlašuje, že má uzavřenou pojistnou smlouvu pro případ škody vzniklé třetím osobám a dále pro případ škody vzniklé na zhotovovaném díle a pro případ zničení zhotovovaného díla na pojistnou </w:t>
      </w:r>
      <w:r w:rsidRPr="000A6B99">
        <w:rPr>
          <w:sz w:val="22"/>
          <w:szCs w:val="22"/>
        </w:rPr>
        <w:t>částku odpovídající nejméně</w:t>
      </w:r>
      <w:r w:rsidRPr="00794B46">
        <w:rPr>
          <w:sz w:val="22"/>
          <w:szCs w:val="22"/>
        </w:rPr>
        <w:t xml:space="preserve"> </w:t>
      </w:r>
      <w:r w:rsidRPr="00794B46">
        <w:rPr>
          <w:sz w:val="22"/>
          <w:szCs w:val="22"/>
        </w:rPr>
        <w:br/>
      </w:r>
      <w:r w:rsidRPr="000A6B99">
        <w:rPr>
          <w:sz w:val="22"/>
          <w:szCs w:val="22"/>
        </w:rPr>
        <w:t>ceně díla,</w:t>
      </w:r>
      <w:r w:rsidRPr="00794B46">
        <w:rPr>
          <w:sz w:val="22"/>
          <w:szCs w:val="22"/>
        </w:rPr>
        <w:t xml:space="preserve"> (dále též „minimální pojistná částka“)</w:t>
      </w:r>
      <w:r w:rsidRPr="000A6B99">
        <w:rPr>
          <w:sz w:val="22"/>
          <w:szCs w:val="22"/>
        </w:rPr>
        <w:t xml:space="preserve"> se spoluúčastí</w:t>
      </w:r>
      <w:r>
        <w:rPr>
          <w:sz w:val="22"/>
          <w:szCs w:val="22"/>
        </w:rPr>
        <w:t xml:space="preserve"> maximálně </w:t>
      </w:r>
      <w:proofErr w:type="gramStart"/>
      <w:r w:rsidRPr="00FC2AC0">
        <w:rPr>
          <w:sz w:val="22"/>
          <w:szCs w:val="22"/>
        </w:rPr>
        <w:t>10%</w:t>
      </w:r>
      <w:proofErr w:type="gramEnd"/>
      <w:r w:rsidRPr="00FC2AC0">
        <w:rPr>
          <w:sz w:val="22"/>
          <w:szCs w:val="22"/>
        </w:rPr>
        <w:t>.</w:t>
      </w:r>
      <w:r w:rsidRPr="00864905">
        <w:rPr>
          <w:color w:val="FF0000"/>
        </w:rPr>
        <w:t xml:space="preserve"> </w:t>
      </w:r>
      <w:r w:rsidRPr="00FC2AC0">
        <w:rPr>
          <w:sz w:val="22"/>
          <w:szCs w:val="22"/>
        </w:rPr>
        <w:t>Náklady na pojištění nese</w:t>
      </w:r>
      <w:r w:rsidRPr="009F7586">
        <w:rPr>
          <w:color w:val="FF0000"/>
          <w:sz w:val="22"/>
          <w:szCs w:val="22"/>
        </w:rPr>
        <w:t xml:space="preserve"> </w:t>
      </w:r>
      <w:r w:rsidRPr="00FC2AC0">
        <w:rPr>
          <w:sz w:val="22"/>
          <w:szCs w:val="22"/>
        </w:rPr>
        <w:t>zhotovitel a má je zahrnuty ve sjednané ceně díla.</w:t>
      </w:r>
      <w:r>
        <w:rPr>
          <w:color w:val="FF0000"/>
          <w:sz w:val="22"/>
          <w:szCs w:val="22"/>
        </w:rPr>
        <w:t xml:space="preserve"> </w:t>
      </w:r>
      <w:r w:rsidRPr="0022627A">
        <w:rPr>
          <w:sz w:val="22"/>
          <w:szCs w:val="22"/>
        </w:rPr>
        <w:t xml:space="preserve">Zhotovitel </w:t>
      </w:r>
      <w:r w:rsidRPr="00FC2AC0">
        <w:rPr>
          <w:sz w:val="22"/>
          <w:szCs w:val="22"/>
        </w:rPr>
        <w:t xml:space="preserve">se </w:t>
      </w:r>
      <w:proofErr w:type="gramStart"/>
      <w:r w:rsidRPr="00FC2AC0">
        <w:rPr>
          <w:sz w:val="22"/>
          <w:szCs w:val="22"/>
        </w:rPr>
        <w:t>zavazuje</w:t>
      </w:r>
      <w:r>
        <w:rPr>
          <w:sz w:val="22"/>
          <w:szCs w:val="22"/>
        </w:rPr>
        <w:t xml:space="preserve"> </w:t>
      </w:r>
      <w:r w:rsidRPr="0022627A">
        <w:rPr>
          <w:sz w:val="22"/>
          <w:szCs w:val="22"/>
        </w:rPr>
        <w:t xml:space="preserve"> po</w:t>
      </w:r>
      <w:proofErr w:type="gramEnd"/>
      <w:r w:rsidRPr="0022627A">
        <w:rPr>
          <w:sz w:val="22"/>
          <w:szCs w:val="22"/>
        </w:rPr>
        <w:t xml:space="preserve"> celou dobu provádění díla udržovat toto pojištění v platnosti, a to až do doby řádného předání díla objednateli.  V případě porušení </w:t>
      </w:r>
      <w:r w:rsidRPr="00FC2AC0">
        <w:rPr>
          <w:sz w:val="22"/>
          <w:szCs w:val="22"/>
        </w:rPr>
        <w:t xml:space="preserve">tohoto </w:t>
      </w:r>
      <w:proofErr w:type="gramStart"/>
      <w:r w:rsidRPr="00FC2AC0">
        <w:rPr>
          <w:sz w:val="22"/>
          <w:szCs w:val="22"/>
        </w:rPr>
        <w:t>závazku</w:t>
      </w:r>
      <w:r w:rsidRPr="009F7586">
        <w:rPr>
          <w:color w:val="FF0000"/>
          <w:sz w:val="22"/>
          <w:szCs w:val="22"/>
        </w:rPr>
        <w:t xml:space="preserve"> </w:t>
      </w:r>
      <w:r w:rsidRPr="0022627A">
        <w:rPr>
          <w:sz w:val="22"/>
          <w:szCs w:val="22"/>
        </w:rPr>
        <w:t xml:space="preserve"> se</w:t>
      </w:r>
      <w:proofErr w:type="gramEnd"/>
      <w:r w:rsidRPr="0022627A">
        <w:rPr>
          <w:sz w:val="22"/>
          <w:szCs w:val="22"/>
        </w:rPr>
        <w:t xml:space="preserve"> zhotovitel zavazuje uhradit objednateli smluvní pokutu ve výši </w:t>
      </w:r>
      <w:r w:rsidRPr="00FC2AC0">
        <w:rPr>
          <w:sz w:val="22"/>
          <w:szCs w:val="22"/>
        </w:rPr>
        <w:t xml:space="preserve">500,--Kč (slovy : </w:t>
      </w:r>
      <w:proofErr w:type="spellStart"/>
      <w:r w:rsidRPr="00FC2AC0">
        <w:rPr>
          <w:sz w:val="22"/>
          <w:szCs w:val="22"/>
        </w:rPr>
        <w:t>Pětset</w:t>
      </w:r>
      <w:proofErr w:type="spellEnd"/>
      <w:r w:rsidRPr="0022627A">
        <w:rPr>
          <w:sz w:val="22"/>
          <w:szCs w:val="22"/>
        </w:rPr>
        <w:t xml:space="preserve"> korun českých) za každý i započatý den porušení závazku. </w:t>
      </w:r>
      <w:r>
        <w:rPr>
          <w:sz w:val="22"/>
          <w:szCs w:val="22"/>
        </w:rPr>
        <w:t xml:space="preserve">Doklad o pojištění </w:t>
      </w:r>
      <w:r w:rsidRPr="0022627A">
        <w:rPr>
          <w:sz w:val="22"/>
          <w:szCs w:val="22"/>
        </w:rPr>
        <w:t xml:space="preserve">tvoří přílohu této smlouvy. </w:t>
      </w: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Při vzniku pojistné události zabezpečuje veškeré úkony vůči pojistiteli zhotovitel. Zhotovitel je současně povinen informovat objednatele bez zbytečného prodlení o veškerých skutečnostech spojených s pojistnou událostí.</w:t>
      </w:r>
    </w:p>
    <w:p w:rsidR="004A446D" w:rsidRDefault="004A446D" w:rsidP="0049300C">
      <w:pPr>
        <w:pStyle w:val="Zkladntextodsazen"/>
        <w:suppressAutoHyphens/>
        <w:spacing w:before="60" w:after="0"/>
      </w:pPr>
    </w:p>
    <w:p w:rsidR="004A446D" w:rsidRDefault="004A446D" w:rsidP="0049300C">
      <w:pPr>
        <w:pStyle w:val="Zkladntextodsazen"/>
        <w:suppressAutoHyphens/>
        <w:spacing w:before="60" w:after="0"/>
      </w:pPr>
      <w:r>
        <w:t xml:space="preserve">6.22. </w:t>
      </w:r>
      <w:r w:rsidRPr="00126F29">
        <w:rPr>
          <w:b/>
          <w:bCs/>
        </w:rPr>
        <w:t xml:space="preserve">Staveniště a stavební </w:t>
      </w:r>
      <w:proofErr w:type="gramStart"/>
      <w:r w:rsidRPr="00126F29">
        <w:rPr>
          <w:b/>
          <w:bCs/>
        </w:rPr>
        <w:t>deník :</w:t>
      </w:r>
      <w:proofErr w:type="gramEnd"/>
      <w:r w:rsidRPr="00126F29">
        <w:rPr>
          <w:b/>
          <w:bCs/>
        </w:rPr>
        <w:t xml:space="preserve"> </w:t>
      </w:r>
    </w:p>
    <w:p w:rsidR="004A446D" w:rsidRPr="0039118E" w:rsidRDefault="004A446D" w:rsidP="0049300C">
      <w:pPr>
        <w:pStyle w:val="Zkladntextodsazen"/>
        <w:numPr>
          <w:ilvl w:val="1"/>
          <w:numId w:val="3"/>
        </w:numPr>
        <w:suppressAutoHyphens/>
        <w:spacing w:before="60" w:after="0" w:line="240" w:lineRule="auto"/>
        <w:ind w:right="-567"/>
        <w:jc w:val="both"/>
      </w:pPr>
      <w:r w:rsidRPr="0039118E">
        <w:t>Objednatel předá zhotoviteli staveniště k užívání, staveniště bude zhotoviteli k dispozici po celou dobu provádění díla a dobu potřebnou pro vyklizení staveniště</w:t>
      </w:r>
      <w:r w:rsidR="00FC2AC0">
        <w:t>.</w:t>
      </w:r>
      <w:r w:rsidRPr="0039118E">
        <w:t xml:space="preserve"> O předání staveniště (resp. části staveniště) objednatelem zhotoviteli bude sepsán protokol. </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Objednatel předá při předání staveniště zhotoviteli prostor staveniště pro provádění prací.</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Zhotovitel je povinen udržovat na převzatém staveništi pořádek a čistotu a odstranit veškeré nečistoty a odpady vzniklé v důsledku jeho činnosti při provádění díla. Nebude-li i přes písemnou výzvu zhotovitel toto dodržovat, zajistí tyto práce objednatel a zhotovitel se zavazuje tyto náklady uhradit (</w:t>
      </w:r>
      <w:r w:rsidRPr="008914B8">
        <w:t xml:space="preserve">objednatel je oprávněn tyto náklady </w:t>
      </w:r>
      <w:proofErr w:type="gramStart"/>
      <w:r w:rsidRPr="008914B8">
        <w:t>započíst</w:t>
      </w:r>
      <w:r>
        <w:rPr>
          <w:color w:val="FF0000"/>
        </w:rPr>
        <w:t xml:space="preserve"> </w:t>
      </w:r>
      <w:r w:rsidRPr="0039118E">
        <w:t xml:space="preserve"> proti</w:t>
      </w:r>
      <w:proofErr w:type="gramEnd"/>
      <w:r w:rsidRPr="0039118E">
        <w:t xml:space="preserve"> fakturované částce).</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 xml:space="preserve">Zhotovitel dnem převzetí staveniště odpovídá za dodržování předpisů, týkajících se bezpečnosti a ochrany zdraví, protipožárních předpisů a předpisů o ochraně životního prostředí na staveništi. Zhotovitel je povinen a na svou odpovědnost prokazatelně (písemnou formou) seznámit všechny pracovníky zhotovitele, kteří se podílejí na realizaci předmětu díla dle 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w:t>
      </w:r>
      <w:r w:rsidRPr="0039118E">
        <w:lastRenderedPageBreak/>
        <w:t>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Zhotovitel je povinen vést, ode dne převzetí staveniště o prováděných pracích stavební deník, do kterého je povinen zapisovat všechny skutečnosti rozhodné pro plnění svých závazků. Povinnost vést stavební deník končí dnem odstranění poslední vady dle zápisu o předání a převzetí díla.</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 xml:space="preserve">Zápisy ve stavebním deníku provádějí za objednatele a zhotovitele zástupci pro věci technické uvedení v SOD. Dále je k zápisu do stavebního deníku oprávněn zpracovatel projektové dokumentace, zástupce investora/stavebníka, orgány státní správy. </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Nesouhlasí-li zhotovitel se zápisem, který učinil objednatel, případně zpracovatel projektové dokumentace, do stavebního deníku, musí k tomuto zápisu připojit svoje stanovisko nejpozději do dvou pracovních dnů, jinak se má za to, že s uvedeným zápisem souhlasí.</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Objednatel je povinen vyjadřovat se k zápisům ve stavebním deníku, učiněným zhotovitelem, nejpozději do 7 pracovních dnů.</w:t>
      </w:r>
    </w:p>
    <w:p w:rsidR="004A446D" w:rsidRPr="0039118E" w:rsidRDefault="004A446D" w:rsidP="0049300C">
      <w:pPr>
        <w:pStyle w:val="Zkladntextodsazen"/>
        <w:numPr>
          <w:ilvl w:val="1"/>
          <w:numId w:val="3"/>
        </w:numPr>
        <w:suppressAutoHyphens/>
        <w:spacing w:before="60" w:after="0" w:line="240" w:lineRule="auto"/>
        <w:ind w:left="0" w:right="-567" w:firstLine="0"/>
        <w:jc w:val="both"/>
      </w:pPr>
      <w:r w:rsidRPr="0039118E">
        <w:t>Zápisy ve stavebním deníku se nepovažují za změnu smlouvy, ale slouží jako podklad pro vypracování změnových listů, doplňků a změn smlouvy.</w:t>
      </w:r>
    </w:p>
    <w:p w:rsidR="004A446D" w:rsidRPr="00627C07" w:rsidRDefault="004A446D" w:rsidP="0049300C">
      <w:pPr>
        <w:pStyle w:val="Zkladntextodsazen"/>
        <w:numPr>
          <w:ilvl w:val="1"/>
          <w:numId w:val="3"/>
        </w:numPr>
        <w:suppressAutoHyphens/>
        <w:spacing w:before="60" w:after="0" w:line="240" w:lineRule="auto"/>
        <w:ind w:left="0" w:right="-567" w:firstLine="0"/>
        <w:jc w:val="both"/>
      </w:pPr>
      <w:r w:rsidRPr="00627C07">
        <w:t>Zhotovitel se zavazuje zajistit v přiměřeném rozsahu v rámci zařízení staveniště podmínky pro výkon funkce autorského dozoru, TDI a činnost koordinátora BOZP.</w:t>
      </w:r>
    </w:p>
    <w:p w:rsidR="004A446D" w:rsidRPr="00E156C9" w:rsidRDefault="004A446D" w:rsidP="0049300C">
      <w:pPr>
        <w:pStyle w:val="Bezmezer"/>
        <w:ind w:right="-567"/>
        <w:jc w:val="both"/>
        <w:rPr>
          <w:rFonts w:ascii="Calibri" w:hAnsi="Calibri" w:cs="Calibri"/>
          <w:b/>
          <w:bCs/>
          <w:color w:val="FF0000"/>
          <w:sz w:val="22"/>
          <w:szCs w:val="22"/>
        </w:rPr>
      </w:pPr>
    </w:p>
    <w:p w:rsidR="004A446D" w:rsidRDefault="004A446D" w:rsidP="0049300C">
      <w:pPr>
        <w:pStyle w:val="Bezmezer"/>
        <w:ind w:right="-567"/>
        <w:jc w:val="both"/>
        <w:rPr>
          <w:rFonts w:ascii="Calibri" w:hAnsi="Calibri" w:cs="Calibri"/>
          <w:b/>
          <w:bCs/>
          <w:sz w:val="22"/>
          <w:szCs w:val="22"/>
        </w:rPr>
      </w:pPr>
      <w:r w:rsidRPr="008706FB">
        <w:rPr>
          <w:rFonts w:ascii="Calibri" w:hAnsi="Calibri" w:cs="Calibri"/>
          <w:sz w:val="22"/>
          <w:szCs w:val="22"/>
        </w:rPr>
        <w:t>6.23.</w:t>
      </w:r>
      <w:r w:rsidR="00EB6B92">
        <w:rPr>
          <w:rFonts w:ascii="Calibri" w:hAnsi="Calibri" w:cs="Calibri"/>
          <w:b/>
          <w:bCs/>
          <w:sz w:val="22"/>
          <w:szCs w:val="22"/>
        </w:rPr>
        <w:t xml:space="preserve"> </w:t>
      </w:r>
      <w:proofErr w:type="gramStart"/>
      <w:r w:rsidR="00EB6B92">
        <w:rPr>
          <w:rFonts w:ascii="Calibri" w:hAnsi="Calibri" w:cs="Calibri"/>
          <w:b/>
          <w:bCs/>
          <w:sz w:val="22"/>
          <w:szCs w:val="22"/>
        </w:rPr>
        <w:t>Poddodavatelé</w:t>
      </w:r>
      <w:r w:rsidRPr="008706FB">
        <w:rPr>
          <w:rFonts w:ascii="Calibri" w:hAnsi="Calibri" w:cs="Calibri"/>
          <w:b/>
          <w:bCs/>
          <w:sz w:val="22"/>
          <w:szCs w:val="22"/>
        </w:rPr>
        <w:t xml:space="preserve"> :</w:t>
      </w:r>
      <w:proofErr w:type="gramEnd"/>
      <w:r w:rsidRPr="008706FB">
        <w:rPr>
          <w:rFonts w:ascii="Calibri" w:hAnsi="Calibri" w:cs="Calibri"/>
          <w:b/>
          <w:bCs/>
          <w:sz w:val="22"/>
          <w:szCs w:val="22"/>
        </w:rPr>
        <w:t xml:space="preserve"> </w:t>
      </w:r>
    </w:p>
    <w:p w:rsidR="004A446D" w:rsidRDefault="004A446D" w:rsidP="0049300C">
      <w:pPr>
        <w:pStyle w:val="smlouva-slo"/>
        <w:tabs>
          <w:tab w:val="num" w:pos="0"/>
          <w:tab w:val="left" w:pos="426"/>
        </w:tabs>
        <w:spacing w:before="120"/>
        <w:ind w:right="-626"/>
        <w:jc w:val="both"/>
        <w:rPr>
          <w:sz w:val="22"/>
          <w:szCs w:val="22"/>
          <w:lang w:eastAsia="ar-SA"/>
        </w:rPr>
      </w:pPr>
      <w:r>
        <w:rPr>
          <w:sz w:val="22"/>
          <w:szCs w:val="22"/>
          <w:lang w:eastAsia="ar-SA"/>
        </w:rPr>
        <w:t>1</w:t>
      </w:r>
      <w:r w:rsidRPr="00C91895">
        <w:rPr>
          <w:sz w:val="22"/>
          <w:szCs w:val="22"/>
          <w:lang w:eastAsia="ar-SA"/>
        </w:rPr>
        <w:t xml:space="preserve">.      Zhotovitel se zavazuje </w:t>
      </w:r>
      <w:proofErr w:type="gramStart"/>
      <w:r w:rsidRPr="00C91895">
        <w:rPr>
          <w:sz w:val="22"/>
          <w:szCs w:val="22"/>
          <w:lang w:eastAsia="ar-SA"/>
        </w:rPr>
        <w:t xml:space="preserve">nezměnit </w:t>
      </w:r>
      <w:r w:rsidR="00EB6B92">
        <w:rPr>
          <w:sz w:val="22"/>
          <w:szCs w:val="22"/>
          <w:lang w:eastAsia="ar-SA"/>
        </w:rPr>
        <w:t xml:space="preserve"> poddodavatele</w:t>
      </w:r>
      <w:proofErr w:type="gramEnd"/>
      <w:r w:rsidRPr="00C91895">
        <w:rPr>
          <w:sz w:val="22"/>
          <w:szCs w:val="22"/>
          <w:lang w:eastAsia="ar-SA"/>
        </w:rPr>
        <w:t xml:space="preserve">, prostřednictvím kterého prokazoval v Zadávacím řízení kvalifikaci, bez předchozího písemného souhlasu Objednatele. </w:t>
      </w:r>
    </w:p>
    <w:p w:rsidR="004A446D" w:rsidRPr="00627C07" w:rsidRDefault="00226023" w:rsidP="0049300C">
      <w:pPr>
        <w:pStyle w:val="smlouva-slo"/>
        <w:tabs>
          <w:tab w:val="num" w:pos="0"/>
          <w:tab w:val="left" w:pos="426"/>
        </w:tabs>
        <w:spacing w:before="120"/>
        <w:ind w:right="-626"/>
        <w:jc w:val="both"/>
        <w:rPr>
          <w:sz w:val="22"/>
          <w:szCs w:val="22"/>
          <w:lang w:eastAsia="ar-SA"/>
        </w:rPr>
      </w:pPr>
      <w:r w:rsidRPr="00226023">
        <w:rPr>
          <w:sz w:val="22"/>
          <w:szCs w:val="22"/>
          <w:lang w:eastAsia="ar-SA"/>
        </w:rPr>
        <w:t>2</w:t>
      </w:r>
      <w:r w:rsidR="004A446D" w:rsidRPr="00226023">
        <w:rPr>
          <w:sz w:val="22"/>
          <w:szCs w:val="22"/>
          <w:lang w:eastAsia="ar-SA"/>
        </w:rPr>
        <w:t>.</w:t>
      </w:r>
      <w:r w:rsidR="004A446D" w:rsidRPr="00C91895">
        <w:rPr>
          <w:sz w:val="22"/>
          <w:szCs w:val="22"/>
          <w:lang w:eastAsia="ar-SA"/>
        </w:rPr>
        <w:t xml:space="preserve">      Zhotovitel se zavazuje realizovat dílo prostřednictvím osob, kterými byla prokazována kvalifikace v rámci zadávacího řízení a zajistit odborné vedení stavby </w:t>
      </w:r>
      <w:bookmarkStart w:id="4" w:name="_Hlk31206902"/>
      <w:r w:rsidR="004A446D" w:rsidRPr="003A0B28">
        <w:rPr>
          <w:b/>
          <w:bCs/>
          <w:sz w:val="22"/>
          <w:szCs w:val="22"/>
          <w:lang w:eastAsia="ar-SA"/>
        </w:rPr>
        <w:t>stavbyvedoucím a zástupcem stavbyvedoucího</w:t>
      </w:r>
      <w:r w:rsidR="004A446D" w:rsidRPr="00C91895">
        <w:rPr>
          <w:sz w:val="22"/>
          <w:szCs w:val="22"/>
          <w:lang w:eastAsia="ar-SA"/>
        </w:rPr>
        <w:t xml:space="preserve"> </w:t>
      </w:r>
      <w:r w:rsidR="00802B90">
        <w:rPr>
          <w:sz w:val="22"/>
          <w:szCs w:val="22"/>
          <w:lang w:eastAsia="ar-SA"/>
        </w:rPr>
        <w:t xml:space="preserve">nebo </w:t>
      </w:r>
      <w:r w:rsidR="00802B90" w:rsidRPr="00802B90">
        <w:rPr>
          <w:b/>
          <w:bCs/>
          <w:sz w:val="22"/>
          <w:szCs w:val="22"/>
          <w:lang w:eastAsia="ar-SA"/>
        </w:rPr>
        <w:t>šéfmontérem a zástupcem šéfmontéra</w:t>
      </w:r>
      <w:bookmarkEnd w:id="4"/>
      <w:r w:rsidR="00802B90">
        <w:rPr>
          <w:sz w:val="22"/>
          <w:szCs w:val="22"/>
          <w:lang w:eastAsia="ar-SA"/>
        </w:rPr>
        <w:t xml:space="preserve"> </w:t>
      </w:r>
      <w:r w:rsidR="004A446D" w:rsidRPr="00C91895">
        <w:rPr>
          <w:sz w:val="22"/>
          <w:szCs w:val="22"/>
          <w:lang w:eastAsia="ar-SA"/>
        </w:rPr>
        <w:t>uvedeným v nabídce zhotovitele. Zhotovitel je oprávněn změnit</w:t>
      </w:r>
      <w:r w:rsidR="00802B90">
        <w:rPr>
          <w:sz w:val="22"/>
          <w:szCs w:val="22"/>
          <w:lang w:eastAsia="ar-SA"/>
        </w:rPr>
        <w:t xml:space="preserve"> tyto osoby</w:t>
      </w:r>
      <w:r w:rsidR="004A446D" w:rsidRPr="00C91895">
        <w:rPr>
          <w:sz w:val="22"/>
          <w:szCs w:val="22"/>
          <w:lang w:eastAsia="ar-SA"/>
        </w:rPr>
        <w:t xml:space="preserve"> dle předchozí věty pouze z vážných důvodů, a to s předchozím písemným souhlasem objednatele. Žádost o souhlas se změnou </w:t>
      </w:r>
      <w:r w:rsidR="00802B90" w:rsidRPr="00802B90">
        <w:rPr>
          <w:sz w:val="22"/>
          <w:szCs w:val="22"/>
          <w:lang w:eastAsia="ar-SA"/>
        </w:rPr>
        <w:t>stavbyvedoucí</w:t>
      </w:r>
      <w:r w:rsidR="00802B90">
        <w:rPr>
          <w:sz w:val="22"/>
          <w:szCs w:val="22"/>
          <w:lang w:eastAsia="ar-SA"/>
        </w:rPr>
        <w:t xml:space="preserve">ho </w:t>
      </w:r>
      <w:r w:rsidR="00802B90" w:rsidRPr="00802B90">
        <w:rPr>
          <w:sz w:val="22"/>
          <w:szCs w:val="22"/>
          <w:lang w:eastAsia="ar-SA"/>
        </w:rPr>
        <w:t>a zástupce stavbyvedoucího nebo šéfmontér</w:t>
      </w:r>
      <w:r w:rsidR="00802B90">
        <w:rPr>
          <w:sz w:val="22"/>
          <w:szCs w:val="22"/>
          <w:lang w:eastAsia="ar-SA"/>
        </w:rPr>
        <w:t>a</w:t>
      </w:r>
      <w:r w:rsidR="00802B90" w:rsidRPr="00802B90">
        <w:rPr>
          <w:sz w:val="22"/>
          <w:szCs w:val="22"/>
          <w:lang w:eastAsia="ar-SA"/>
        </w:rPr>
        <w:t xml:space="preserve"> a zástupce šéfmontéra </w:t>
      </w:r>
      <w:r w:rsidR="004A446D" w:rsidRPr="00C91895">
        <w:rPr>
          <w:sz w:val="22"/>
          <w:szCs w:val="22"/>
          <w:lang w:eastAsia="ar-SA"/>
        </w:rPr>
        <w:t xml:space="preserve">bude obsahovat údaje a doklady potřebné k prokázání potřebné kvalifikace. Nový stavbyvedoucí či zástupce stavbyvedoucího musí disponovat minimálně stejnou kvalifikací dle kapitoly </w:t>
      </w:r>
      <w:r w:rsidR="004A446D" w:rsidRPr="00464E0E">
        <w:rPr>
          <w:sz w:val="22"/>
          <w:szCs w:val="22"/>
          <w:lang w:eastAsia="ar-SA"/>
        </w:rPr>
        <w:t>5.1.</w:t>
      </w:r>
      <w:r w:rsidR="004A446D" w:rsidRPr="00C91895">
        <w:rPr>
          <w:sz w:val="22"/>
          <w:szCs w:val="22"/>
          <w:lang w:eastAsia="ar-SA"/>
        </w:rPr>
        <w:t xml:space="preserve"> zadávací dokumentace. </w:t>
      </w:r>
      <w:r w:rsidR="004A446D" w:rsidRPr="00627C07">
        <w:rPr>
          <w:sz w:val="22"/>
          <w:szCs w:val="22"/>
          <w:lang w:eastAsia="ar-SA"/>
        </w:rPr>
        <w:t>Objednatel nesmí souhlas se záměnou osob bez závažného důvodu odepřít.</w:t>
      </w:r>
    </w:p>
    <w:p w:rsidR="004A446D" w:rsidRPr="007B022E" w:rsidRDefault="004A446D" w:rsidP="0049300C">
      <w:pPr>
        <w:pStyle w:val="Bezmezer"/>
        <w:ind w:right="-567"/>
        <w:jc w:val="both"/>
        <w:rPr>
          <w:rFonts w:ascii="Calibri" w:hAnsi="Calibri" w:cs="Calibri"/>
          <w:sz w:val="22"/>
          <w:szCs w:val="22"/>
        </w:rPr>
      </w:pPr>
      <w:r>
        <w:rPr>
          <w:rFonts w:ascii="Calibri" w:hAnsi="Calibri" w:cs="Calibri"/>
          <w:sz w:val="22"/>
          <w:szCs w:val="22"/>
        </w:rPr>
        <w:t>6.24</w:t>
      </w:r>
      <w:r w:rsidRPr="007B022E">
        <w:rPr>
          <w:rFonts w:ascii="Calibri" w:hAnsi="Calibri" w:cs="Calibri"/>
          <w:sz w:val="22"/>
          <w:szCs w:val="22"/>
        </w:rPr>
        <w:t xml:space="preserve">. Zhotovitel se zavazuje umožnit objednateli provádění i </w:t>
      </w:r>
      <w:proofErr w:type="gramStart"/>
      <w:r w:rsidRPr="007B022E">
        <w:rPr>
          <w:rFonts w:ascii="Calibri" w:hAnsi="Calibri" w:cs="Calibri"/>
          <w:sz w:val="22"/>
          <w:szCs w:val="22"/>
        </w:rPr>
        <w:t>dalších,</w:t>
      </w:r>
      <w:proofErr w:type="gramEnd"/>
      <w:r w:rsidRPr="007B022E">
        <w:rPr>
          <w:rFonts w:ascii="Calibri" w:hAnsi="Calibri" w:cs="Calibri"/>
          <w:sz w:val="22"/>
          <w:szCs w:val="22"/>
        </w:rPr>
        <w:t xml:space="preserve"> než</w:t>
      </w:r>
      <w:r>
        <w:rPr>
          <w:rFonts w:ascii="Calibri" w:hAnsi="Calibri" w:cs="Calibri"/>
          <w:sz w:val="22"/>
          <w:szCs w:val="22"/>
        </w:rPr>
        <w:t xml:space="preserve"> touto smlouvou předpokládaných</w:t>
      </w:r>
      <w:r w:rsidRPr="007B022E">
        <w:rPr>
          <w:rFonts w:ascii="Calibri" w:hAnsi="Calibri" w:cs="Calibri"/>
          <w:sz w:val="22"/>
          <w:szCs w:val="22"/>
        </w:rPr>
        <w:t xml:space="preserve"> zkoušek díla, a to způsobem určeným objednatelem. Tyto zkoušky mohou být prováděny i opakovaně.</w:t>
      </w:r>
    </w:p>
    <w:p w:rsidR="004A446D" w:rsidRDefault="004A446D" w:rsidP="0049300C">
      <w:pPr>
        <w:pStyle w:val="Bezmezer"/>
        <w:ind w:right="-567"/>
        <w:jc w:val="both"/>
        <w:rPr>
          <w:rFonts w:ascii="Calibri" w:hAnsi="Calibri" w:cs="Calibri"/>
          <w:b/>
          <w:bCs/>
          <w:sz w:val="22"/>
          <w:szCs w:val="22"/>
        </w:rPr>
      </w:pPr>
    </w:p>
    <w:p w:rsidR="004A446D" w:rsidRDefault="004A446D" w:rsidP="0049300C">
      <w:pPr>
        <w:pStyle w:val="Bezmezer"/>
        <w:ind w:right="-567"/>
        <w:jc w:val="both"/>
        <w:rPr>
          <w:rFonts w:ascii="Calibri" w:hAnsi="Calibri" w:cs="Calibri"/>
          <w:sz w:val="22"/>
          <w:szCs w:val="22"/>
        </w:rPr>
      </w:pPr>
      <w:r w:rsidRPr="00880E99">
        <w:rPr>
          <w:rFonts w:ascii="Calibri" w:hAnsi="Calibri" w:cs="Calibri"/>
          <w:sz w:val="22"/>
          <w:szCs w:val="22"/>
        </w:rPr>
        <w:t xml:space="preserve">6.25. Zhotovitel se zavazuje zajistit, aby jeho </w:t>
      </w:r>
      <w:r w:rsidR="00802B90">
        <w:rPr>
          <w:rFonts w:ascii="Calibri" w:hAnsi="Calibri" w:cs="Calibri"/>
          <w:sz w:val="22"/>
          <w:szCs w:val="22"/>
        </w:rPr>
        <w:t>zástupce</w:t>
      </w:r>
      <w:r w:rsidRPr="00880E99">
        <w:rPr>
          <w:rFonts w:ascii="Calibri" w:hAnsi="Calibri" w:cs="Calibri"/>
          <w:sz w:val="22"/>
          <w:szCs w:val="22"/>
        </w:rPr>
        <w:t xml:space="preserve"> byl na stavbě přítomen v dohodnutých kontrolních dnech, a dále po celou dobu provádění stavebních prací</w:t>
      </w:r>
      <w:r>
        <w:rPr>
          <w:rFonts w:ascii="Calibri" w:hAnsi="Calibri" w:cs="Calibri"/>
          <w:sz w:val="22"/>
          <w:szCs w:val="22"/>
        </w:rPr>
        <w:t>.</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p>
    <w:p w:rsidR="004A446D" w:rsidRPr="00880E99" w:rsidRDefault="004A446D" w:rsidP="0049300C">
      <w:pPr>
        <w:pStyle w:val="Bezmezer"/>
        <w:rPr>
          <w:rFonts w:ascii="Calibri" w:hAnsi="Calibri" w:cs="Calibri"/>
          <w:sz w:val="22"/>
          <w:szCs w:val="22"/>
        </w:rPr>
      </w:pPr>
      <w:r w:rsidRPr="00880E99">
        <w:rPr>
          <w:rFonts w:ascii="Calibri" w:hAnsi="Calibri" w:cs="Calibri"/>
          <w:sz w:val="22"/>
          <w:szCs w:val="22"/>
        </w:rPr>
        <w:t xml:space="preserve">6.26. Zhotovitel se zavazuje účastnit se kontrolních dnů, organizovaných objednatelem 1x týdně v pracovních dnech v době mezi 8:00 – 15:00. K účasti na kontrolním dnu vyzve objednatel zhotovitele zápisem ve stavebním deníku, nebo emailovým dopisem v předstihu jeden pracovní den. </w:t>
      </w:r>
    </w:p>
    <w:p w:rsidR="004A446D" w:rsidRPr="00880E99"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VII.   </w:t>
      </w:r>
      <w:r w:rsidRPr="0022627A">
        <w:rPr>
          <w:rFonts w:ascii="Calibri" w:hAnsi="Calibri" w:cs="Calibri"/>
          <w:b/>
          <w:bCs/>
          <w:sz w:val="22"/>
          <w:szCs w:val="22"/>
        </w:rPr>
        <w:tab/>
        <w:t xml:space="preserve">Předání a převzetí díla: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7.1. Povinnost zhotovitele </w:t>
      </w:r>
      <w:proofErr w:type="gramStart"/>
      <w:r w:rsidRPr="00D67D82">
        <w:rPr>
          <w:rFonts w:ascii="Calibri" w:hAnsi="Calibri" w:cs="Calibri"/>
          <w:sz w:val="22"/>
          <w:szCs w:val="22"/>
        </w:rPr>
        <w:t>provést</w:t>
      </w:r>
      <w:r w:rsidR="00D67D82">
        <w:rPr>
          <w:rFonts w:ascii="Calibri" w:hAnsi="Calibri" w:cs="Calibri"/>
          <w:color w:val="FF0000"/>
          <w:sz w:val="22"/>
          <w:szCs w:val="22"/>
        </w:rPr>
        <w:t xml:space="preserve"> </w:t>
      </w:r>
      <w:r w:rsidRPr="0022627A">
        <w:rPr>
          <w:rFonts w:ascii="Calibri" w:hAnsi="Calibri" w:cs="Calibri"/>
          <w:sz w:val="22"/>
          <w:szCs w:val="22"/>
        </w:rPr>
        <w:t xml:space="preserve"> dílo</w:t>
      </w:r>
      <w:proofErr w:type="gramEnd"/>
      <w:r w:rsidRPr="0022627A">
        <w:rPr>
          <w:rFonts w:ascii="Calibri" w:hAnsi="Calibri" w:cs="Calibri"/>
          <w:sz w:val="22"/>
          <w:szCs w:val="22"/>
        </w:rPr>
        <w:t xml:space="preserve"> je splněna jeho řádným provedením v rozsahu, kvalitě a termínech sjednaných touto smlouvou. Povinnost objednatele řádně </w:t>
      </w:r>
      <w:r w:rsidRPr="00D67D82">
        <w:rPr>
          <w:rFonts w:ascii="Calibri" w:hAnsi="Calibri" w:cs="Calibri"/>
          <w:sz w:val="22"/>
          <w:szCs w:val="22"/>
        </w:rPr>
        <w:t>dokončené</w:t>
      </w:r>
      <w:r w:rsidRPr="0022627A">
        <w:rPr>
          <w:rFonts w:ascii="Calibri" w:hAnsi="Calibri" w:cs="Calibri"/>
          <w:sz w:val="22"/>
          <w:szCs w:val="22"/>
        </w:rPr>
        <w:t xml:space="preserve"> dílo převzít je splněna jeho prohlášením v předávacím protokolu</w:t>
      </w:r>
      <w:r>
        <w:rPr>
          <w:rFonts w:ascii="Calibri" w:hAnsi="Calibri" w:cs="Calibri"/>
          <w:sz w:val="22"/>
          <w:szCs w:val="22"/>
        </w:rPr>
        <w:t xml:space="preserve"> (zápis o předání a převzetí díla)</w:t>
      </w:r>
      <w:r w:rsidRPr="0022627A">
        <w:rPr>
          <w:rFonts w:ascii="Calibri" w:hAnsi="Calibri" w:cs="Calibri"/>
          <w:sz w:val="22"/>
          <w:szCs w:val="22"/>
        </w:rPr>
        <w:t xml:space="preserve">, že plnění podle této smlouvy bez vad a nedodělků přijímá. </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ab/>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lastRenderedPageBreak/>
        <w:t xml:space="preserve">7.2. Zhotovitel se zavazuje oznámit objednateli </w:t>
      </w:r>
      <w:r>
        <w:rPr>
          <w:rFonts w:ascii="Calibri" w:hAnsi="Calibri" w:cs="Calibri"/>
          <w:sz w:val="22"/>
          <w:szCs w:val="22"/>
        </w:rPr>
        <w:t>písemně (zápisem ve stavebním deníku)</w:t>
      </w:r>
      <w:r w:rsidRPr="0022627A">
        <w:rPr>
          <w:rFonts w:ascii="Calibri" w:hAnsi="Calibri" w:cs="Calibri"/>
          <w:sz w:val="22"/>
          <w:szCs w:val="22"/>
        </w:rPr>
        <w:t xml:space="preserve"> nejméně </w:t>
      </w:r>
      <w:r>
        <w:rPr>
          <w:rFonts w:ascii="Calibri" w:hAnsi="Calibri" w:cs="Calibri"/>
          <w:b/>
          <w:bCs/>
          <w:sz w:val="22"/>
          <w:szCs w:val="22"/>
        </w:rPr>
        <w:t xml:space="preserve">3 </w:t>
      </w:r>
      <w:r w:rsidRPr="0022627A">
        <w:rPr>
          <w:rFonts w:ascii="Calibri" w:hAnsi="Calibri" w:cs="Calibri"/>
          <w:b/>
          <w:bCs/>
          <w:sz w:val="22"/>
          <w:szCs w:val="22"/>
        </w:rPr>
        <w:t>pracovní dn</w:t>
      </w:r>
      <w:r>
        <w:rPr>
          <w:rFonts w:ascii="Calibri" w:hAnsi="Calibri" w:cs="Calibri"/>
          <w:b/>
          <w:bCs/>
          <w:sz w:val="22"/>
          <w:szCs w:val="22"/>
        </w:rPr>
        <w:t>y</w:t>
      </w:r>
      <w:r w:rsidRPr="0022627A">
        <w:rPr>
          <w:rFonts w:ascii="Calibri" w:hAnsi="Calibri" w:cs="Calibri"/>
          <w:sz w:val="22"/>
          <w:szCs w:val="22"/>
        </w:rPr>
        <w:t xml:space="preserve"> předem termín předání díla, pokud se strany nedohodnou jinak. </w:t>
      </w:r>
      <w:r>
        <w:rPr>
          <w:rFonts w:ascii="Calibri" w:hAnsi="Calibri" w:cs="Calibri"/>
          <w:sz w:val="22"/>
          <w:szCs w:val="22"/>
        </w:rPr>
        <w:t xml:space="preserve">Objednatel je povinen v termínu stanoveném zhotovitelem zahájit přejímací řízení a řádně v něm pokračovat. </w:t>
      </w:r>
    </w:p>
    <w:p w:rsidR="004A446D" w:rsidRDefault="004A446D" w:rsidP="0049300C">
      <w:pPr>
        <w:pStyle w:val="Bezmezer"/>
        <w:ind w:right="-567"/>
        <w:jc w:val="both"/>
        <w:rPr>
          <w:rFonts w:ascii="Calibri" w:hAnsi="Calibri" w:cs="Calibri"/>
          <w:sz w:val="22"/>
          <w:szCs w:val="22"/>
        </w:rPr>
      </w:pPr>
    </w:p>
    <w:p w:rsidR="004A446D" w:rsidRPr="00D527B4" w:rsidRDefault="004A446D" w:rsidP="0049300C">
      <w:pPr>
        <w:pStyle w:val="Bezmezer"/>
        <w:ind w:right="-567"/>
        <w:jc w:val="both"/>
        <w:rPr>
          <w:rFonts w:ascii="Calibri" w:hAnsi="Calibri" w:cs="Calibri"/>
          <w:sz w:val="22"/>
          <w:szCs w:val="22"/>
        </w:rPr>
      </w:pPr>
      <w:r>
        <w:rPr>
          <w:rFonts w:ascii="Calibri" w:hAnsi="Calibri" w:cs="Calibri"/>
          <w:sz w:val="22"/>
          <w:szCs w:val="22"/>
        </w:rPr>
        <w:t>7.3. Je-li předmět díla způs</w:t>
      </w:r>
      <w:r w:rsidRPr="00D527B4">
        <w:rPr>
          <w:rFonts w:ascii="Calibri" w:hAnsi="Calibri" w:cs="Calibri"/>
          <w:sz w:val="22"/>
          <w:szCs w:val="22"/>
        </w:rPr>
        <w:t xml:space="preserve">obilý k předání a převzetí před smluveným termínem a zhotovitel to navrhne, není objednatel oprávněn předání a převzetí díla bez vad a nedodělků odmítnout. </w:t>
      </w:r>
    </w:p>
    <w:p w:rsidR="004A446D" w:rsidRPr="00D527B4" w:rsidRDefault="004A446D" w:rsidP="0049300C">
      <w:pPr>
        <w:pStyle w:val="Bezmezer"/>
        <w:ind w:right="-567"/>
        <w:jc w:val="both"/>
        <w:rPr>
          <w:rFonts w:ascii="Calibri" w:hAnsi="Calibri" w:cs="Calibri"/>
          <w:sz w:val="22"/>
          <w:szCs w:val="22"/>
        </w:rPr>
      </w:pPr>
    </w:p>
    <w:p w:rsidR="004A446D" w:rsidRPr="00D527B4"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 xml:space="preserve">7.4. Objednatel je povinen ve stanoveném termínu převzít pouze řádně </w:t>
      </w:r>
      <w:r w:rsidRPr="009F070D">
        <w:rPr>
          <w:rFonts w:ascii="Calibri" w:hAnsi="Calibri" w:cs="Calibri"/>
          <w:sz w:val="22"/>
          <w:szCs w:val="22"/>
        </w:rPr>
        <w:t>dokončené</w:t>
      </w:r>
      <w:r w:rsidRPr="00D527B4">
        <w:rPr>
          <w:rFonts w:ascii="Calibri" w:hAnsi="Calibri" w:cs="Calibri"/>
          <w:sz w:val="22"/>
          <w:szCs w:val="22"/>
        </w:rPr>
        <w:t xml:space="preserve"> dílo bez vad a nedodělků. </w:t>
      </w:r>
    </w:p>
    <w:p w:rsidR="004A446D" w:rsidRPr="00D527B4"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7.5. O předání díla bude pořízen a oběma stranami podepsán zápis o předání a převzetí díla. Přílohou zápisu o předání a převzetí díla budou</w:t>
      </w:r>
      <w:r>
        <w:rPr>
          <w:rFonts w:ascii="Calibri" w:hAnsi="Calibri" w:cs="Calibri"/>
          <w:sz w:val="22"/>
          <w:szCs w:val="22"/>
        </w:rPr>
        <w:t xml:space="preserve"> doklady uvedené v článku </w:t>
      </w:r>
      <w:proofErr w:type="gramStart"/>
      <w:r>
        <w:rPr>
          <w:rFonts w:ascii="Calibri" w:hAnsi="Calibri" w:cs="Calibri"/>
          <w:sz w:val="22"/>
          <w:szCs w:val="22"/>
        </w:rPr>
        <w:t>2.2.9</w:t>
      </w:r>
      <w:r w:rsidRPr="00D527B4">
        <w:rPr>
          <w:rFonts w:ascii="Calibri" w:hAnsi="Calibri" w:cs="Calibri"/>
          <w:sz w:val="22"/>
          <w:szCs w:val="22"/>
        </w:rPr>
        <w:t>.  této</w:t>
      </w:r>
      <w:proofErr w:type="gramEnd"/>
      <w:r w:rsidRPr="00D527B4">
        <w:rPr>
          <w:rFonts w:ascii="Calibri" w:hAnsi="Calibri" w:cs="Calibri"/>
          <w:sz w:val="22"/>
          <w:szCs w:val="22"/>
        </w:rPr>
        <w:t xml:space="preserve"> smlouvy. Bez předložení těchto dokladů nelze považovat dílo za dokončené a schopné předání. Odmítne-li objednatel dílo převzít, uvede do zápisu důvody odmítnutí. </w:t>
      </w:r>
    </w:p>
    <w:p w:rsidR="004A446D" w:rsidRPr="00D527B4"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sidRPr="00D527B4">
        <w:rPr>
          <w:rFonts w:ascii="Calibri" w:hAnsi="Calibri" w:cs="Calibri"/>
          <w:sz w:val="22"/>
          <w:szCs w:val="22"/>
        </w:rPr>
        <w:t>7.6. V případě, že objednatel převezme dílo vykazující</w:t>
      </w:r>
      <w:r>
        <w:rPr>
          <w:rFonts w:ascii="Calibri" w:hAnsi="Calibri" w:cs="Calibri"/>
          <w:sz w:val="22"/>
          <w:szCs w:val="22"/>
        </w:rPr>
        <w:t xml:space="preserve"> drobné</w:t>
      </w:r>
      <w:r w:rsidRPr="00D527B4">
        <w:rPr>
          <w:rFonts w:ascii="Calibri" w:hAnsi="Calibri" w:cs="Calibri"/>
          <w:sz w:val="22"/>
          <w:szCs w:val="22"/>
        </w:rPr>
        <w:t xml:space="preserve"> vady a nedodělky</w:t>
      </w:r>
      <w:r>
        <w:rPr>
          <w:rFonts w:ascii="Calibri" w:hAnsi="Calibri" w:cs="Calibri"/>
          <w:sz w:val="22"/>
          <w:szCs w:val="22"/>
        </w:rPr>
        <w:t xml:space="preserve">, které jednotlivě ani ve svém souboru nebrání řádnému užívání díla a nebrání </w:t>
      </w:r>
      <w:r w:rsidR="00A037D9">
        <w:rPr>
          <w:rFonts w:ascii="Calibri" w:hAnsi="Calibri" w:cs="Calibri"/>
          <w:sz w:val="22"/>
          <w:szCs w:val="22"/>
        </w:rPr>
        <w:t>převzetí</w:t>
      </w:r>
      <w:r>
        <w:rPr>
          <w:rFonts w:ascii="Calibri" w:hAnsi="Calibri" w:cs="Calibri"/>
          <w:sz w:val="22"/>
          <w:szCs w:val="22"/>
        </w:rPr>
        <w:t xml:space="preserve"> díla</w:t>
      </w:r>
      <w:r w:rsidRPr="00D527B4">
        <w:rPr>
          <w:rFonts w:ascii="Calibri" w:hAnsi="Calibri" w:cs="Calibri"/>
          <w:sz w:val="22"/>
          <w:szCs w:val="22"/>
        </w:rPr>
        <w:t>, uvedou účastníci tyto vady a nedodělky v zápisu o předání a převzetí díla. Zhotovitel se zavazuje</w:t>
      </w:r>
      <w:r>
        <w:rPr>
          <w:rFonts w:ascii="Calibri" w:hAnsi="Calibri" w:cs="Calibri"/>
          <w:sz w:val="22"/>
          <w:szCs w:val="22"/>
        </w:rPr>
        <w:t xml:space="preserve"> </w:t>
      </w:r>
      <w:r w:rsidRPr="00D527B4">
        <w:rPr>
          <w:rFonts w:ascii="Calibri" w:hAnsi="Calibri" w:cs="Calibri"/>
          <w:sz w:val="22"/>
          <w:szCs w:val="22"/>
        </w:rPr>
        <w:t>drobné vady a nedodělky</w:t>
      </w:r>
      <w:r>
        <w:rPr>
          <w:rFonts w:ascii="Calibri" w:hAnsi="Calibri" w:cs="Calibri"/>
          <w:sz w:val="22"/>
          <w:szCs w:val="22"/>
        </w:rPr>
        <w:t xml:space="preserve"> </w:t>
      </w:r>
      <w:r w:rsidRPr="00D527B4">
        <w:rPr>
          <w:rFonts w:ascii="Calibri" w:hAnsi="Calibri" w:cs="Calibri"/>
          <w:sz w:val="22"/>
          <w:szCs w:val="22"/>
        </w:rPr>
        <w:t>odst</w:t>
      </w:r>
      <w:r>
        <w:rPr>
          <w:rFonts w:ascii="Calibri" w:hAnsi="Calibri" w:cs="Calibri"/>
          <w:sz w:val="22"/>
          <w:szCs w:val="22"/>
        </w:rPr>
        <w:t xml:space="preserve">ranit nejpozději </w:t>
      </w:r>
      <w:r w:rsidRPr="00021EC5">
        <w:rPr>
          <w:rFonts w:ascii="Calibri" w:hAnsi="Calibri" w:cs="Calibri"/>
          <w:sz w:val="22"/>
          <w:szCs w:val="22"/>
        </w:rPr>
        <w:t xml:space="preserve">do </w:t>
      </w:r>
      <w:proofErr w:type="gramStart"/>
      <w:r w:rsidRPr="00021EC5">
        <w:rPr>
          <w:rFonts w:ascii="Calibri" w:hAnsi="Calibri" w:cs="Calibri"/>
          <w:b/>
          <w:bCs/>
          <w:sz w:val="22"/>
          <w:szCs w:val="22"/>
        </w:rPr>
        <w:t>15ti</w:t>
      </w:r>
      <w:proofErr w:type="gramEnd"/>
      <w:r w:rsidRPr="0004157E">
        <w:rPr>
          <w:rFonts w:ascii="Calibri" w:hAnsi="Calibri" w:cs="Calibri"/>
          <w:b/>
          <w:bCs/>
          <w:sz w:val="22"/>
          <w:szCs w:val="22"/>
        </w:rPr>
        <w:t xml:space="preserve"> kalendářních dnů </w:t>
      </w:r>
      <w:r>
        <w:rPr>
          <w:rFonts w:ascii="Calibri" w:hAnsi="Calibri" w:cs="Calibri"/>
          <w:sz w:val="22"/>
          <w:szCs w:val="22"/>
        </w:rPr>
        <w:t xml:space="preserve">ode dne jejich vytčení.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7.7. Zhotovitel je povinen ve lhůtách stanovených touto smlouvou odstranit vady a nedodělky i v případě, že dle jeho názoru za tyto vady nebo nedodělky neodpovídá; náklady na odstranění v těchto sporných případech nese až do vyjasnění nebo vyřešení sporu zhotovitel.</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7.8. </w:t>
      </w:r>
      <w:r w:rsidRPr="00627C07">
        <w:rPr>
          <w:rFonts w:ascii="Calibri" w:hAnsi="Calibri" w:cs="Calibri"/>
          <w:sz w:val="22"/>
          <w:szCs w:val="22"/>
        </w:rPr>
        <w:t>Předávací řízení organizuje objednatel, který také pořizuje zápis o předání a převzetí díla. Objednatel je povinen k převzetí díla přizvat osoby vykonávající funkce TDI a autorského dozoru</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VIII. </w:t>
      </w:r>
      <w:r w:rsidRPr="0022627A">
        <w:rPr>
          <w:rFonts w:ascii="Calibri" w:hAnsi="Calibri" w:cs="Calibri"/>
          <w:b/>
          <w:bCs/>
          <w:sz w:val="22"/>
          <w:szCs w:val="22"/>
        </w:rPr>
        <w:tab/>
        <w:t>Odpovědnost za vady</w:t>
      </w:r>
      <w:r>
        <w:rPr>
          <w:rFonts w:ascii="Calibri" w:hAnsi="Calibri" w:cs="Calibri"/>
          <w:b/>
          <w:bCs/>
          <w:sz w:val="22"/>
          <w:szCs w:val="22"/>
        </w:rPr>
        <w:t xml:space="preserve"> díla</w:t>
      </w:r>
      <w:r w:rsidRPr="0022627A">
        <w:rPr>
          <w:rFonts w:ascii="Calibri" w:hAnsi="Calibri" w:cs="Calibri"/>
          <w:b/>
          <w:bCs/>
          <w:sz w:val="22"/>
          <w:szCs w:val="22"/>
        </w:rPr>
        <w:t xml:space="preserve">, záruka: </w:t>
      </w:r>
    </w:p>
    <w:p w:rsidR="004A446D" w:rsidRPr="0022627A" w:rsidRDefault="004A446D" w:rsidP="0049300C">
      <w:pPr>
        <w:pStyle w:val="Bezmezer"/>
        <w:ind w:right="-567"/>
        <w:jc w:val="both"/>
        <w:rPr>
          <w:rFonts w:ascii="Calibri" w:hAnsi="Calibri" w:cs="Calibri"/>
          <w:b/>
          <w:bCs/>
          <w:sz w:val="22"/>
          <w:szCs w:val="22"/>
        </w:rPr>
      </w:pP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8.1. Zhotovitel odpovídá za vady, jež má dílo v době jeho předání a převzetí a dále odpovídá za vady díla zjištěné po celou dobu </w:t>
      </w:r>
      <w:r w:rsidRPr="00955A8D">
        <w:rPr>
          <w:rFonts w:ascii="Calibri" w:hAnsi="Calibri" w:cs="Calibri"/>
          <w:sz w:val="22"/>
          <w:szCs w:val="22"/>
        </w:rPr>
        <w:t xml:space="preserve">záruční </w:t>
      </w:r>
      <w:proofErr w:type="gramStart"/>
      <w:r w:rsidRPr="00955A8D">
        <w:rPr>
          <w:rFonts w:ascii="Calibri" w:hAnsi="Calibri" w:cs="Calibri"/>
          <w:sz w:val="22"/>
          <w:szCs w:val="22"/>
        </w:rPr>
        <w:t>doby</w:t>
      </w:r>
      <w:r>
        <w:rPr>
          <w:rFonts w:ascii="Calibri" w:hAnsi="Calibri" w:cs="Calibri"/>
          <w:color w:val="FF0000"/>
          <w:sz w:val="22"/>
          <w:szCs w:val="22"/>
        </w:rPr>
        <w:t xml:space="preserve"> </w:t>
      </w:r>
      <w:r>
        <w:rPr>
          <w:rFonts w:ascii="Calibri" w:hAnsi="Calibri" w:cs="Calibri"/>
          <w:sz w:val="22"/>
          <w:szCs w:val="22"/>
        </w:rPr>
        <w:t xml:space="preserve"> (</w:t>
      </w:r>
      <w:proofErr w:type="gramEnd"/>
      <w:r>
        <w:rPr>
          <w:rFonts w:ascii="Calibri" w:hAnsi="Calibri" w:cs="Calibri"/>
          <w:sz w:val="22"/>
          <w:szCs w:val="22"/>
        </w:rPr>
        <w:t>záruka za jakost)</w:t>
      </w:r>
      <w:r w:rsidRPr="0022627A">
        <w:rPr>
          <w:rFonts w:ascii="Calibri" w:hAnsi="Calibri" w:cs="Calibri"/>
          <w:sz w:val="22"/>
          <w:szCs w:val="22"/>
        </w:rPr>
        <w:t xml:space="preserve">. </w:t>
      </w:r>
    </w:p>
    <w:p w:rsidR="00955A8D" w:rsidRDefault="00955A8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8.2. Záruční doba se sjednává v </w:t>
      </w:r>
      <w:r w:rsidRPr="00347571">
        <w:rPr>
          <w:rFonts w:ascii="Calibri" w:hAnsi="Calibri" w:cs="Calibri"/>
          <w:sz w:val="22"/>
          <w:szCs w:val="22"/>
        </w:rPr>
        <w:t xml:space="preserve">délce </w:t>
      </w:r>
      <w:r w:rsidRPr="00347571">
        <w:rPr>
          <w:rFonts w:ascii="Calibri" w:hAnsi="Calibri" w:cs="Calibri"/>
          <w:b/>
          <w:bCs/>
          <w:sz w:val="22"/>
          <w:szCs w:val="22"/>
        </w:rPr>
        <w:t>60</w:t>
      </w:r>
      <w:r w:rsidRPr="0022627A">
        <w:rPr>
          <w:rFonts w:ascii="Calibri" w:hAnsi="Calibri" w:cs="Calibri"/>
          <w:b/>
          <w:bCs/>
          <w:sz w:val="22"/>
          <w:szCs w:val="22"/>
        </w:rPr>
        <w:t xml:space="preserve"> měsíců</w:t>
      </w:r>
      <w:r w:rsidRPr="0022627A">
        <w:rPr>
          <w:rFonts w:ascii="Calibri" w:hAnsi="Calibri" w:cs="Calibri"/>
          <w:sz w:val="22"/>
          <w:szCs w:val="22"/>
        </w:rPr>
        <w:t xml:space="preserve"> ode dne předání </w:t>
      </w:r>
      <w:r>
        <w:rPr>
          <w:rFonts w:ascii="Calibri" w:hAnsi="Calibri" w:cs="Calibri"/>
          <w:sz w:val="22"/>
          <w:szCs w:val="22"/>
        </w:rPr>
        <w:t xml:space="preserve">a převzetí řádně </w:t>
      </w:r>
      <w:proofErr w:type="gramStart"/>
      <w:r w:rsidRPr="00955A8D">
        <w:rPr>
          <w:rFonts w:ascii="Calibri" w:hAnsi="Calibri" w:cs="Calibri"/>
          <w:sz w:val="22"/>
          <w:szCs w:val="22"/>
        </w:rPr>
        <w:t>dokončeného</w:t>
      </w:r>
      <w:r>
        <w:rPr>
          <w:rFonts w:ascii="Calibri" w:hAnsi="Calibri" w:cs="Calibri"/>
          <w:sz w:val="22"/>
          <w:szCs w:val="22"/>
        </w:rPr>
        <w:t xml:space="preserve">  díla</w:t>
      </w:r>
      <w:proofErr w:type="gramEnd"/>
      <w:r>
        <w:rPr>
          <w:rFonts w:ascii="Calibri" w:hAnsi="Calibri" w:cs="Calibri"/>
          <w:sz w:val="22"/>
          <w:szCs w:val="22"/>
        </w:rPr>
        <w:t xml:space="preserve"> bez vad a nedodělků (po odstranění poslední vady a nedodělku). </w:t>
      </w:r>
    </w:p>
    <w:p w:rsidR="004A446D" w:rsidRPr="0022627A"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8.3. Objednatel je oprávněn vady díla reklamovat kdykoli v průběhu záruční doby. Proti reklamaci objednatele není zhotovitel oprávněn uplatnit námitku, že objednatel nesplnil včas svou povinnost oznámit vady díla.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8.4. Objednatel je povinen vady díla reklamovat písemně, u zhotovitele. V reklamaci musí být vada popsána a uvedeno, jak se projevuje.  </w:t>
      </w:r>
      <w:r w:rsidRPr="0022627A">
        <w:rPr>
          <w:rFonts w:ascii="Calibri" w:hAnsi="Calibri" w:cs="Calibri"/>
          <w:sz w:val="22"/>
          <w:szCs w:val="22"/>
        </w:rPr>
        <w:t xml:space="preserve">Za řádnou reklamaci se považuje i e-mailová korespondence. </w:t>
      </w: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8.5. Reklamaci lze uplatnit nejpozději do posledního dne záruční doby, přičemž i reklamace odeslaná objednatelem v poslední den záruční doby se považuje za včas uplatněnou.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p>
    <w:p w:rsidR="004A446D" w:rsidRPr="00433A56" w:rsidRDefault="004A446D" w:rsidP="0049300C">
      <w:pPr>
        <w:pStyle w:val="Bezmezer"/>
        <w:ind w:right="-567"/>
        <w:jc w:val="both"/>
        <w:rPr>
          <w:rFonts w:ascii="Calibri" w:hAnsi="Calibri" w:cs="Calibri"/>
          <w:b/>
          <w:bCs/>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 </w:t>
      </w:r>
      <w:r w:rsidRPr="00433A56">
        <w:rPr>
          <w:rFonts w:ascii="Calibri" w:hAnsi="Calibri" w:cs="Calibri"/>
          <w:b/>
          <w:bCs/>
          <w:sz w:val="22"/>
          <w:szCs w:val="22"/>
        </w:rPr>
        <w:t xml:space="preserve">Lhůty pro odstranění reklamovaných </w:t>
      </w:r>
      <w:proofErr w:type="gramStart"/>
      <w:r w:rsidRPr="00433A56">
        <w:rPr>
          <w:rFonts w:ascii="Calibri" w:hAnsi="Calibri" w:cs="Calibri"/>
          <w:b/>
          <w:bCs/>
          <w:sz w:val="22"/>
          <w:szCs w:val="22"/>
        </w:rPr>
        <w:t>vad :</w:t>
      </w:r>
      <w:proofErr w:type="gramEnd"/>
      <w:r w:rsidRPr="00433A56">
        <w:rPr>
          <w:rFonts w:ascii="Calibri" w:hAnsi="Calibri" w:cs="Calibri"/>
          <w:b/>
          <w:bCs/>
          <w:sz w:val="22"/>
          <w:szCs w:val="22"/>
        </w:rPr>
        <w:t xml:space="preserve">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.1. Vady nebránící užívání díla (zcela nebo zčásti) se zhotovitel zavazuje odstranit nejpozději do </w:t>
      </w:r>
      <w:proofErr w:type="gramStart"/>
      <w:r w:rsidRPr="00433A56">
        <w:rPr>
          <w:rFonts w:ascii="Calibri" w:hAnsi="Calibri" w:cs="Calibri"/>
          <w:b/>
          <w:bCs/>
          <w:sz w:val="22"/>
          <w:szCs w:val="22"/>
        </w:rPr>
        <w:t>30ti</w:t>
      </w:r>
      <w:proofErr w:type="gramEnd"/>
      <w:r w:rsidRPr="00433A56">
        <w:rPr>
          <w:rFonts w:ascii="Calibri" w:hAnsi="Calibri" w:cs="Calibri"/>
          <w:b/>
          <w:bCs/>
          <w:sz w:val="22"/>
          <w:szCs w:val="22"/>
        </w:rPr>
        <w:t xml:space="preserve"> kal. dnů</w:t>
      </w:r>
      <w:r>
        <w:rPr>
          <w:rFonts w:ascii="Calibri" w:hAnsi="Calibri" w:cs="Calibri"/>
          <w:sz w:val="22"/>
          <w:szCs w:val="22"/>
        </w:rPr>
        <w:t xml:space="preserve"> ode dne jejich oznámení.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6</w:t>
      </w:r>
      <w:r>
        <w:rPr>
          <w:rFonts w:ascii="Calibri" w:hAnsi="Calibri" w:cs="Calibri"/>
          <w:sz w:val="22"/>
          <w:szCs w:val="22"/>
        </w:rPr>
        <w:t xml:space="preserve">.2. Vady bránící užívání díla (zcela nebo zčásti) se zhotovitel zavazuje odstranit v termínu do </w:t>
      </w:r>
      <w:proofErr w:type="gramStart"/>
      <w:r w:rsidRPr="00433A56">
        <w:rPr>
          <w:rFonts w:ascii="Calibri" w:hAnsi="Calibri" w:cs="Calibri"/>
          <w:b/>
          <w:bCs/>
          <w:sz w:val="22"/>
          <w:szCs w:val="22"/>
        </w:rPr>
        <w:t>5ti</w:t>
      </w:r>
      <w:proofErr w:type="gramEnd"/>
      <w:r w:rsidRPr="00433A56">
        <w:rPr>
          <w:rFonts w:ascii="Calibri" w:hAnsi="Calibri" w:cs="Calibri"/>
          <w:b/>
          <w:bCs/>
          <w:sz w:val="22"/>
          <w:szCs w:val="22"/>
        </w:rPr>
        <w:t xml:space="preserve"> pracovních dnů</w:t>
      </w:r>
      <w:r>
        <w:rPr>
          <w:rFonts w:ascii="Calibri" w:hAnsi="Calibri" w:cs="Calibri"/>
          <w:sz w:val="22"/>
          <w:szCs w:val="22"/>
        </w:rPr>
        <w:t xml:space="preserve"> ode dne jejich oznámení, nedohodnou-li se účastníci jinak.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lastRenderedPageBreak/>
        <w:t>8.</w:t>
      </w:r>
      <w:r w:rsidR="00955A8D">
        <w:rPr>
          <w:rFonts w:ascii="Calibri" w:hAnsi="Calibri" w:cs="Calibri"/>
          <w:sz w:val="22"/>
          <w:szCs w:val="22"/>
        </w:rPr>
        <w:t>6</w:t>
      </w:r>
      <w:r>
        <w:rPr>
          <w:rFonts w:ascii="Calibri" w:hAnsi="Calibri" w:cs="Calibri"/>
          <w:sz w:val="22"/>
          <w:szCs w:val="22"/>
        </w:rPr>
        <w:t xml:space="preserve">.3. Jestliže objednatel v reklamaci výslovně uvede, že se jedná o havárii, je zhotovitel povinen nastoupit a zahájit odstraňování vady (havárie) nejpozději </w:t>
      </w:r>
      <w:r w:rsidRPr="00433A56">
        <w:rPr>
          <w:rFonts w:ascii="Calibri" w:hAnsi="Calibri" w:cs="Calibri"/>
          <w:b/>
          <w:bCs/>
          <w:sz w:val="22"/>
          <w:szCs w:val="22"/>
        </w:rPr>
        <w:t xml:space="preserve">do 24 hodin </w:t>
      </w:r>
      <w:r>
        <w:rPr>
          <w:rFonts w:ascii="Calibri" w:hAnsi="Calibri" w:cs="Calibri"/>
          <w:sz w:val="22"/>
          <w:szCs w:val="22"/>
        </w:rPr>
        <w:t xml:space="preserve">po obdržení reklamace a havarijní </w:t>
      </w:r>
      <w:r w:rsidRPr="00955A8D">
        <w:rPr>
          <w:rFonts w:ascii="Calibri" w:hAnsi="Calibri" w:cs="Calibri"/>
          <w:sz w:val="22"/>
          <w:szCs w:val="22"/>
        </w:rPr>
        <w:t>vadu</w:t>
      </w:r>
      <w:r>
        <w:rPr>
          <w:rFonts w:ascii="Calibri" w:hAnsi="Calibri" w:cs="Calibri"/>
          <w:sz w:val="22"/>
          <w:szCs w:val="22"/>
        </w:rPr>
        <w:t xml:space="preserve"> odstranit nejpozději</w:t>
      </w:r>
      <w:r w:rsidRPr="00433A56">
        <w:rPr>
          <w:rFonts w:ascii="Calibri" w:hAnsi="Calibri" w:cs="Calibri"/>
          <w:b/>
          <w:bCs/>
          <w:sz w:val="22"/>
          <w:szCs w:val="22"/>
        </w:rPr>
        <w:t xml:space="preserve"> do 72 hodin </w:t>
      </w:r>
      <w:r>
        <w:rPr>
          <w:rFonts w:ascii="Calibri" w:hAnsi="Calibri" w:cs="Calibri"/>
          <w:sz w:val="22"/>
          <w:szCs w:val="22"/>
        </w:rPr>
        <w:t xml:space="preserve">od oznámení vady. </w:t>
      </w:r>
    </w:p>
    <w:p w:rsidR="004A446D" w:rsidRDefault="004A446D" w:rsidP="0049300C">
      <w:pPr>
        <w:pStyle w:val="Bezmezer"/>
        <w:tabs>
          <w:tab w:val="right" w:pos="8872"/>
        </w:tabs>
        <w:ind w:right="-567"/>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8.</w:t>
      </w:r>
      <w:r w:rsidR="00955A8D">
        <w:rPr>
          <w:rFonts w:ascii="Calibri" w:hAnsi="Calibri" w:cs="Calibri"/>
          <w:sz w:val="22"/>
          <w:szCs w:val="22"/>
        </w:rPr>
        <w:t>7</w:t>
      </w:r>
      <w:r>
        <w:rPr>
          <w:rFonts w:ascii="Calibri" w:hAnsi="Calibri" w:cs="Calibri"/>
          <w:sz w:val="22"/>
          <w:szCs w:val="22"/>
        </w:rPr>
        <w:t xml:space="preserve">. Záruční doba </w:t>
      </w:r>
      <w:proofErr w:type="gramStart"/>
      <w:r>
        <w:rPr>
          <w:rFonts w:ascii="Calibri" w:hAnsi="Calibri" w:cs="Calibri"/>
          <w:sz w:val="22"/>
          <w:szCs w:val="22"/>
        </w:rPr>
        <w:t>neběží  po</w:t>
      </w:r>
      <w:proofErr w:type="gramEnd"/>
      <w:r>
        <w:rPr>
          <w:rFonts w:ascii="Calibri" w:hAnsi="Calibri" w:cs="Calibri"/>
          <w:sz w:val="22"/>
          <w:szCs w:val="22"/>
        </w:rPr>
        <w:t xml:space="preserve"> dobu, po kterou objednatel nemohl předmět díla zcela nebo zčásti užívat pro vady díla, za které zhotovitel odpovídá. </w:t>
      </w:r>
    </w:p>
    <w:p w:rsidR="004A446D" w:rsidRPr="0022627A" w:rsidRDefault="004A446D" w:rsidP="0049300C">
      <w:pPr>
        <w:pStyle w:val="Bezmezer"/>
        <w:ind w:right="-567"/>
        <w:jc w:val="both"/>
        <w:rPr>
          <w:rFonts w:ascii="Calibri" w:hAnsi="Calibri" w:cs="Calibri"/>
          <w:sz w:val="22"/>
          <w:szCs w:val="22"/>
        </w:rPr>
      </w:pPr>
    </w:p>
    <w:p w:rsidR="004A446D" w:rsidRPr="00AB6FCB"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w:t>
      </w:r>
      <w:r w:rsidR="00955A8D">
        <w:rPr>
          <w:rFonts w:ascii="Calibri" w:hAnsi="Calibri" w:cs="Calibri"/>
          <w:sz w:val="22"/>
          <w:szCs w:val="22"/>
        </w:rPr>
        <w:t>8</w:t>
      </w:r>
      <w:r w:rsidRPr="0022627A">
        <w:rPr>
          <w:rFonts w:ascii="Calibri" w:hAnsi="Calibri" w:cs="Calibri"/>
          <w:sz w:val="22"/>
          <w:szCs w:val="22"/>
        </w:rPr>
        <w:t>. Pro ty části díla, které byly v důsledku reklamace objednatele zhotovitelem opraveny nebo vyměněny běží nová záruční doba v </w:t>
      </w:r>
      <w:r w:rsidRPr="00AB6FCB">
        <w:rPr>
          <w:rFonts w:ascii="Calibri" w:hAnsi="Calibri" w:cs="Calibri"/>
          <w:sz w:val="22"/>
          <w:szCs w:val="22"/>
        </w:rPr>
        <w:t xml:space="preserve">délce dle čl. 8.2. této smlouvy ode dne podpisu protokolu o odstranění reklamované vady. </w:t>
      </w:r>
    </w:p>
    <w:p w:rsidR="004A446D" w:rsidRPr="00AB6FCB" w:rsidRDefault="004A446D" w:rsidP="0049300C">
      <w:pPr>
        <w:pStyle w:val="Bezmezer"/>
        <w:ind w:right="-567"/>
        <w:jc w:val="both"/>
        <w:rPr>
          <w:rFonts w:ascii="Calibri" w:hAnsi="Calibri" w:cs="Calibri"/>
          <w:sz w:val="22"/>
          <w:szCs w:val="22"/>
        </w:rPr>
      </w:pPr>
    </w:p>
    <w:p w:rsidR="004A446D" w:rsidRPr="00AB6FCB" w:rsidRDefault="004A446D" w:rsidP="0049300C">
      <w:pPr>
        <w:pStyle w:val="Bezmezer"/>
        <w:ind w:right="-567"/>
        <w:jc w:val="both"/>
        <w:rPr>
          <w:rFonts w:ascii="Calibri" w:hAnsi="Calibri" w:cs="Calibri"/>
          <w:sz w:val="22"/>
          <w:szCs w:val="22"/>
        </w:rPr>
      </w:pPr>
      <w:r w:rsidRPr="00AB6FCB">
        <w:rPr>
          <w:rFonts w:ascii="Calibri" w:hAnsi="Calibri" w:cs="Calibri"/>
          <w:sz w:val="22"/>
          <w:szCs w:val="22"/>
        </w:rPr>
        <w:t>8.</w:t>
      </w:r>
      <w:r w:rsidR="00955A8D">
        <w:rPr>
          <w:rFonts w:ascii="Calibri" w:hAnsi="Calibri" w:cs="Calibri"/>
          <w:sz w:val="22"/>
          <w:szCs w:val="22"/>
        </w:rPr>
        <w:t>9</w:t>
      </w:r>
      <w:r w:rsidRPr="00AB6FCB">
        <w:rPr>
          <w:rFonts w:ascii="Calibri" w:hAnsi="Calibri" w:cs="Calibri"/>
          <w:sz w:val="22"/>
          <w:szCs w:val="22"/>
        </w:rPr>
        <w:t>. Zhotovitel dodá objednateli v den odstranění vady veškeré nové, případně opravené doklady vztahující se k opravené/vyměněné části díla (dle čl. 2.2.</w:t>
      </w:r>
      <w:r>
        <w:rPr>
          <w:rFonts w:ascii="Calibri" w:hAnsi="Calibri" w:cs="Calibri"/>
          <w:sz w:val="22"/>
          <w:szCs w:val="22"/>
        </w:rPr>
        <w:t>9</w:t>
      </w:r>
      <w:r w:rsidRPr="00AB6FCB">
        <w:rPr>
          <w:rFonts w:ascii="Calibri" w:hAnsi="Calibri" w:cs="Calibri"/>
          <w:sz w:val="22"/>
          <w:szCs w:val="22"/>
        </w:rPr>
        <w:t xml:space="preserve">. této smlouvy). </w:t>
      </w:r>
    </w:p>
    <w:p w:rsidR="004A446D" w:rsidRPr="00AB6FCB"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AB6FCB">
        <w:rPr>
          <w:rFonts w:ascii="Calibri" w:hAnsi="Calibri" w:cs="Calibri"/>
          <w:sz w:val="22"/>
          <w:szCs w:val="22"/>
        </w:rPr>
        <w:t>8.</w:t>
      </w:r>
      <w:r>
        <w:rPr>
          <w:rFonts w:ascii="Calibri" w:hAnsi="Calibri" w:cs="Calibri"/>
          <w:sz w:val="22"/>
          <w:szCs w:val="22"/>
        </w:rPr>
        <w:t>1</w:t>
      </w:r>
      <w:r w:rsidR="00955A8D">
        <w:rPr>
          <w:rFonts w:ascii="Calibri" w:hAnsi="Calibri" w:cs="Calibri"/>
          <w:sz w:val="22"/>
          <w:szCs w:val="22"/>
        </w:rPr>
        <w:t>0</w:t>
      </w:r>
      <w:r w:rsidRPr="00AB6FCB">
        <w:rPr>
          <w:rFonts w:ascii="Calibri" w:hAnsi="Calibri" w:cs="Calibri"/>
          <w:sz w:val="22"/>
          <w:szCs w:val="22"/>
        </w:rPr>
        <w:t>. Jestliže zhotovitel vady neodstraní v dohodnutém nebo v této smlouvě uvedeném termínu, má objednatel právo zajistit opravu vad</w:t>
      </w:r>
      <w:r w:rsidRPr="0022627A">
        <w:rPr>
          <w:rFonts w:ascii="Calibri" w:hAnsi="Calibri" w:cs="Calibri"/>
          <w:sz w:val="22"/>
          <w:szCs w:val="22"/>
        </w:rPr>
        <w:t xml:space="preserve"> jinou odbornou firmou, a to na náklady zhotovitele. </w:t>
      </w:r>
      <w:r w:rsidRPr="00955A8D">
        <w:rPr>
          <w:rFonts w:ascii="Calibri" w:hAnsi="Calibri" w:cs="Calibri"/>
          <w:sz w:val="22"/>
          <w:szCs w:val="22"/>
        </w:rPr>
        <w:t>Zhotovitel se zavazuje objednateli tyto náklady uhradit na základě jejich přeúčtování. Tyto náklady mohou být vypořádány i prostřednictvím uplatnění nároku na slevu, kterou je objednatel oprávněn uplatnit i po</w:t>
      </w:r>
      <w:r>
        <w:rPr>
          <w:rFonts w:ascii="Calibri" w:hAnsi="Calibri" w:cs="Calibri"/>
          <w:color w:val="FF0000"/>
          <w:sz w:val="22"/>
          <w:szCs w:val="22"/>
        </w:rPr>
        <w:t xml:space="preserve"> </w:t>
      </w:r>
      <w:r w:rsidRPr="00955A8D">
        <w:rPr>
          <w:rFonts w:ascii="Calibri" w:hAnsi="Calibri" w:cs="Calibri"/>
          <w:sz w:val="22"/>
          <w:szCs w:val="22"/>
        </w:rPr>
        <w:t>vynaložení nákladů a provedení opravy vad jiným subjektem než zhotovitelem.</w:t>
      </w:r>
      <w:r>
        <w:rPr>
          <w:rFonts w:ascii="Calibri" w:hAnsi="Calibri" w:cs="Calibri"/>
          <w:color w:val="FF0000"/>
          <w:sz w:val="22"/>
          <w:szCs w:val="22"/>
        </w:rPr>
        <w:t xml:space="preserve"> </w:t>
      </w:r>
      <w:r w:rsidRPr="0022627A">
        <w:rPr>
          <w:rFonts w:ascii="Calibri" w:hAnsi="Calibri" w:cs="Calibri"/>
          <w:sz w:val="22"/>
          <w:szCs w:val="22"/>
        </w:rPr>
        <w:t>Ostatní povinnosti zhotovitele vyplývající z této smlouvy, včetně povinnosti zaplatit smluvní pokutu a práva objednatele tím nejsou dotčena.</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8.</w:t>
      </w:r>
      <w:r>
        <w:rPr>
          <w:rFonts w:ascii="Calibri" w:hAnsi="Calibri" w:cs="Calibri"/>
          <w:sz w:val="22"/>
          <w:szCs w:val="22"/>
        </w:rPr>
        <w:t>1</w:t>
      </w:r>
      <w:r w:rsidR="00955A8D">
        <w:rPr>
          <w:rFonts w:ascii="Calibri" w:hAnsi="Calibri" w:cs="Calibri"/>
          <w:sz w:val="22"/>
          <w:szCs w:val="22"/>
        </w:rPr>
        <w:t>1</w:t>
      </w:r>
      <w:r w:rsidRPr="0022627A">
        <w:rPr>
          <w:rFonts w:ascii="Calibri" w:hAnsi="Calibri" w:cs="Calibri"/>
          <w:sz w:val="22"/>
          <w:szCs w:val="22"/>
        </w:rPr>
        <w:t xml:space="preserve">. Náklady na odstranění reklamované vady nese zhotovitel i ve sporných případech až do rozhodnutí případného sporu soudem.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IX.  </w:t>
      </w:r>
      <w:r w:rsidRPr="0022627A">
        <w:rPr>
          <w:rFonts w:ascii="Calibri" w:hAnsi="Calibri" w:cs="Calibri"/>
          <w:b/>
          <w:bCs/>
          <w:sz w:val="22"/>
          <w:szCs w:val="22"/>
        </w:rPr>
        <w:tab/>
        <w:t xml:space="preserve">Zajištění závazků: </w:t>
      </w:r>
    </w:p>
    <w:p w:rsidR="004A446D" w:rsidRPr="0022627A" w:rsidRDefault="004A446D" w:rsidP="0049300C">
      <w:pPr>
        <w:pStyle w:val="Bezmezer"/>
        <w:ind w:right="-567"/>
        <w:jc w:val="both"/>
        <w:rPr>
          <w:rFonts w:ascii="Calibri" w:hAnsi="Calibri" w:cs="Calibri"/>
          <w:sz w:val="22"/>
          <w:szCs w:val="22"/>
        </w:rPr>
      </w:pPr>
    </w:p>
    <w:p w:rsidR="004A446D" w:rsidRDefault="004A446D" w:rsidP="0049300C">
      <w:pPr>
        <w:spacing w:after="0"/>
      </w:pPr>
      <w:r w:rsidRPr="00843980">
        <w:t>9.</w:t>
      </w:r>
      <w:r>
        <w:t>1</w:t>
      </w:r>
      <w:r w:rsidRPr="00843980">
        <w:t xml:space="preserve">. Zhotovitel </w:t>
      </w:r>
      <w:r>
        <w:t xml:space="preserve">se </w:t>
      </w:r>
      <w:r w:rsidRPr="00843980">
        <w:t xml:space="preserve">zavazuje zaplatit objednateli smluvní pokutu ve </w:t>
      </w:r>
      <w:proofErr w:type="gramStart"/>
      <w:r w:rsidRPr="00347571">
        <w:t>výši  0</w:t>
      </w:r>
      <w:proofErr w:type="gramEnd"/>
      <w:r w:rsidRPr="00347571">
        <w:t>,2</w:t>
      </w:r>
      <w:r w:rsidRPr="000730B9">
        <w:t xml:space="preserve"> % z ceny díla</w:t>
      </w:r>
      <w:r>
        <w:t xml:space="preserve"> </w:t>
      </w:r>
      <w:r w:rsidRPr="00955A8D">
        <w:t>bez DPH</w:t>
      </w:r>
      <w:r>
        <w:t xml:space="preserve"> </w:t>
      </w:r>
      <w:r w:rsidRPr="00843980">
        <w:t>za každý i započatý den prodlení se splněním povinnosti řádně a včas provést dílo.</w:t>
      </w:r>
    </w:p>
    <w:p w:rsidR="004A446D" w:rsidRDefault="004A446D" w:rsidP="0049300C">
      <w:pPr>
        <w:spacing w:after="0"/>
      </w:pPr>
    </w:p>
    <w:p w:rsidR="004A446D" w:rsidRPr="00627C07" w:rsidRDefault="004A446D" w:rsidP="0049300C">
      <w:pPr>
        <w:spacing w:after="0"/>
      </w:pPr>
      <w:r>
        <w:t>9.2.</w:t>
      </w:r>
      <w:r>
        <w:rPr>
          <w:rStyle w:val="Siln"/>
          <w:color w:val="000000"/>
          <w:u w:val="single"/>
        </w:rPr>
        <w:t xml:space="preserve"> </w:t>
      </w:r>
      <w:r w:rsidRPr="005B554F">
        <w:t xml:space="preserve">Zhotovitel se zavazuje zaplatit objednateli jednorázovou smluvní pokutu ve výši </w:t>
      </w:r>
      <w:proofErr w:type="gramStart"/>
      <w:r w:rsidRPr="00347571">
        <w:t>10%</w:t>
      </w:r>
      <w:proofErr w:type="gramEnd"/>
      <w:r w:rsidRPr="00347571">
        <w:t xml:space="preserve"> z ceny díla bez DPH, pokud nezahájí práce na díle</w:t>
      </w:r>
      <w:r w:rsidRPr="005B554F">
        <w:t xml:space="preserve"> </w:t>
      </w:r>
      <w:r w:rsidRPr="00347571">
        <w:t>do 10 ti kalendářních</w:t>
      </w:r>
      <w:r w:rsidRPr="005B554F">
        <w:t xml:space="preserve"> dnů ode dne sjednaného jako den zahájení realizace díla</w:t>
      </w:r>
      <w:r>
        <w:t xml:space="preserve"> </w:t>
      </w:r>
      <w:r w:rsidRPr="00627C07">
        <w:t xml:space="preserve">a objednatel bude nucen z tohoto důvodu odstoupit od smlouvy. </w:t>
      </w:r>
    </w:p>
    <w:p w:rsidR="004A446D" w:rsidRPr="00455655" w:rsidRDefault="004A446D" w:rsidP="0049300C">
      <w:pPr>
        <w:spacing w:after="0"/>
      </w:pP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Pr>
          <w:rFonts w:ascii="Calibri" w:hAnsi="Calibri" w:cs="Calibri"/>
          <w:sz w:val="22"/>
          <w:szCs w:val="22"/>
        </w:rPr>
        <w:t>3</w:t>
      </w:r>
      <w:r w:rsidRPr="0022627A">
        <w:rPr>
          <w:rFonts w:ascii="Calibri" w:hAnsi="Calibri" w:cs="Calibri"/>
          <w:sz w:val="22"/>
          <w:szCs w:val="22"/>
        </w:rPr>
        <w:t xml:space="preserve">. Zhotovitel se zavazuje zaplatit objednateli smluvní </w:t>
      </w:r>
      <w:proofErr w:type="gramStart"/>
      <w:r w:rsidRPr="0022627A">
        <w:rPr>
          <w:rFonts w:ascii="Calibri" w:hAnsi="Calibri" w:cs="Calibri"/>
          <w:sz w:val="22"/>
          <w:szCs w:val="22"/>
        </w:rPr>
        <w:t>pokut</w:t>
      </w:r>
      <w:r>
        <w:rPr>
          <w:rFonts w:ascii="Calibri" w:hAnsi="Calibri" w:cs="Calibri"/>
          <w:sz w:val="22"/>
          <w:szCs w:val="22"/>
        </w:rPr>
        <w:t>y</w:t>
      </w:r>
      <w:r w:rsidRPr="0022627A">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 </w:t>
      </w:r>
    </w:p>
    <w:p w:rsidR="004A446D" w:rsidRPr="00347571" w:rsidRDefault="004A446D" w:rsidP="0049300C">
      <w:pPr>
        <w:pStyle w:val="Bezmezer"/>
        <w:ind w:right="-567"/>
        <w:jc w:val="both"/>
        <w:rPr>
          <w:rFonts w:ascii="Calibri" w:hAnsi="Calibri" w:cs="Calibri"/>
          <w:sz w:val="22"/>
          <w:szCs w:val="22"/>
        </w:rPr>
      </w:pPr>
      <w:r w:rsidRPr="00941371">
        <w:rPr>
          <w:rFonts w:ascii="Calibri" w:hAnsi="Calibri" w:cs="Calibri"/>
          <w:sz w:val="22"/>
          <w:szCs w:val="22"/>
        </w:rPr>
        <w:t xml:space="preserve">a) </w:t>
      </w:r>
      <w:r>
        <w:rPr>
          <w:rFonts w:ascii="Calibri" w:hAnsi="Calibri" w:cs="Calibri"/>
          <w:sz w:val="22"/>
          <w:szCs w:val="22"/>
        </w:rPr>
        <w:t xml:space="preserve">v případě vad a nedodělků z předávacího řízení </w:t>
      </w:r>
      <w:r w:rsidRPr="00941371">
        <w:rPr>
          <w:rFonts w:ascii="Calibri" w:hAnsi="Calibri" w:cs="Calibri"/>
          <w:sz w:val="22"/>
          <w:szCs w:val="22"/>
        </w:rPr>
        <w:t xml:space="preserve">ve </w:t>
      </w:r>
      <w:proofErr w:type="gramStart"/>
      <w:r w:rsidRPr="00941371">
        <w:rPr>
          <w:rFonts w:ascii="Calibri" w:hAnsi="Calibri" w:cs="Calibri"/>
          <w:sz w:val="22"/>
          <w:szCs w:val="22"/>
        </w:rPr>
        <w:t>výši</w:t>
      </w:r>
      <w:r>
        <w:rPr>
          <w:rFonts w:ascii="Calibri" w:hAnsi="Calibri" w:cs="Calibri"/>
          <w:sz w:val="22"/>
          <w:szCs w:val="22"/>
        </w:rPr>
        <w:t xml:space="preserve"> </w:t>
      </w:r>
      <w:r w:rsidRPr="00941371">
        <w:rPr>
          <w:rFonts w:ascii="Calibri" w:hAnsi="Calibri" w:cs="Calibri"/>
          <w:sz w:val="22"/>
          <w:szCs w:val="22"/>
        </w:rPr>
        <w:t xml:space="preserve"> </w:t>
      </w:r>
      <w:r w:rsidRPr="00347571">
        <w:rPr>
          <w:rFonts w:ascii="Calibri" w:hAnsi="Calibri" w:cs="Calibri"/>
          <w:b/>
          <w:bCs/>
          <w:sz w:val="22"/>
          <w:szCs w:val="22"/>
        </w:rPr>
        <w:t>1.000</w:t>
      </w:r>
      <w:proofErr w:type="gramEnd"/>
      <w:r w:rsidRPr="00347571">
        <w:rPr>
          <w:rFonts w:ascii="Calibri" w:hAnsi="Calibri" w:cs="Calibri"/>
          <w:b/>
          <w:bCs/>
          <w:sz w:val="22"/>
          <w:szCs w:val="22"/>
        </w:rPr>
        <w:t>,--  Kč</w:t>
      </w:r>
      <w:r w:rsidRPr="00347571">
        <w:rPr>
          <w:rFonts w:ascii="Calibri" w:hAnsi="Calibri" w:cs="Calibri"/>
          <w:sz w:val="22"/>
          <w:szCs w:val="22"/>
        </w:rPr>
        <w:t xml:space="preserve"> (slovy: jeden</w:t>
      </w:r>
      <w:r w:rsidR="002B70EA">
        <w:rPr>
          <w:rFonts w:ascii="Calibri" w:hAnsi="Calibri" w:cs="Calibri"/>
          <w:sz w:val="22"/>
          <w:szCs w:val="22"/>
        </w:rPr>
        <w:t xml:space="preserve"> </w:t>
      </w:r>
      <w:r w:rsidRPr="00347571">
        <w:rPr>
          <w:rFonts w:ascii="Calibri" w:hAnsi="Calibri" w:cs="Calibri"/>
          <w:sz w:val="22"/>
          <w:szCs w:val="22"/>
        </w:rPr>
        <w:t xml:space="preserve">tisíc korun českých) za každý i započatý den prodlení se splněním povinnosti odstranit vady nebo nedodělky díla z předávacího řízení a za každou vadu nebo nedodělek z předávacího řízení </w:t>
      </w:r>
    </w:p>
    <w:p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b) v případě záručních vad bránících užívání díla (zcela nebo z části) nebo havarijních vad, které se vyskytnou v záruční době ve výši </w:t>
      </w:r>
      <w:proofErr w:type="gramStart"/>
      <w:r w:rsidR="007F06DC">
        <w:rPr>
          <w:rFonts w:ascii="Calibri" w:hAnsi="Calibri" w:cs="Calibri"/>
          <w:b/>
          <w:bCs/>
          <w:sz w:val="22"/>
          <w:szCs w:val="22"/>
        </w:rPr>
        <w:t>5</w:t>
      </w:r>
      <w:r w:rsidRPr="00347571">
        <w:rPr>
          <w:rFonts w:ascii="Calibri" w:hAnsi="Calibri" w:cs="Calibri"/>
          <w:b/>
          <w:bCs/>
          <w:sz w:val="22"/>
          <w:szCs w:val="22"/>
        </w:rPr>
        <w:t>.000,-</w:t>
      </w:r>
      <w:proofErr w:type="gramEnd"/>
      <w:r w:rsidRPr="00347571">
        <w:rPr>
          <w:rFonts w:ascii="Calibri" w:hAnsi="Calibri" w:cs="Calibri"/>
          <w:b/>
          <w:bCs/>
          <w:sz w:val="22"/>
          <w:szCs w:val="22"/>
        </w:rPr>
        <w:t xml:space="preserve"> Kč</w:t>
      </w:r>
      <w:r w:rsidRPr="00347571">
        <w:rPr>
          <w:rFonts w:ascii="Calibri" w:hAnsi="Calibri" w:cs="Calibri"/>
          <w:sz w:val="22"/>
          <w:szCs w:val="22"/>
        </w:rPr>
        <w:t xml:space="preserve"> (slovy: </w:t>
      </w:r>
      <w:r w:rsidR="007F06DC">
        <w:rPr>
          <w:rFonts w:ascii="Calibri" w:hAnsi="Calibri" w:cs="Calibri"/>
          <w:sz w:val="22"/>
          <w:szCs w:val="22"/>
        </w:rPr>
        <w:t>pět</w:t>
      </w:r>
      <w:r w:rsidR="002B70EA">
        <w:rPr>
          <w:rFonts w:ascii="Calibri" w:hAnsi="Calibri" w:cs="Calibri"/>
          <w:sz w:val="22"/>
          <w:szCs w:val="22"/>
        </w:rPr>
        <w:t xml:space="preserve"> </w:t>
      </w:r>
      <w:r w:rsidRPr="00347571">
        <w:rPr>
          <w:rFonts w:ascii="Calibri" w:hAnsi="Calibri" w:cs="Calibri"/>
          <w:sz w:val="22"/>
          <w:szCs w:val="22"/>
        </w:rPr>
        <w:t>tisíc</w:t>
      </w:r>
      <w:r w:rsidRPr="00347571">
        <w:rPr>
          <w:rFonts w:ascii="Calibri" w:hAnsi="Calibri" w:cs="Calibri"/>
          <w:color w:val="FF0000"/>
          <w:sz w:val="22"/>
          <w:szCs w:val="22"/>
        </w:rPr>
        <w:t xml:space="preserve"> </w:t>
      </w:r>
      <w:r w:rsidRPr="00347571">
        <w:rPr>
          <w:rFonts w:ascii="Calibri" w:hAnsi="Calibri" w:cs="Calibri"/>
          <w:sz w:val="22"/>
          <w:szCs w:val="22"/>
        </w:rPr>
        <w:t xml:space="preserve">korun českých) za každý i započatý den prodlení se splněním povinnosti odstranit záruční vadu bránící užívání díla (zcela nebo zčásti) nebo havarijní vadu a za každou vadu. </w:t>
      </w:r>
    </w:p>
    <w:p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c) v případě ostatních záručních vad ve výši </w:t>
      </w:r>
      <w:proofErr w:type="gramStart"/>
      <w:r w:rsidRPr="00A84170">
        <w:rPr>
          <w:rFonts w:ascii="Calibri" w:hAnsi="Calibri" w:cs="Calibri"/>
          <w:b/>
          <w:bCs/>
          <w:sz w:val="22"/>
          <w:szCs w:val="22"/>
        </w:rPr>
        <w:t>1.000,-</w:t>
      </w:r>
      <w:proofErr w:type="gramEnd"/>
      <w:r w:rsidRPr="00A84170">
        <w:rPr>
          <w:rFonts w:ascii="Calibri" w:hAnsi="Calibri" w:cs="Calibri"/>
          <w:b/>
          <w:bCs/>
          <w:sz w:val="22"/>
          <w:szCs w:val="22"/>
        </w:rPr>
        <w:t xml:space="preserve"> Kč</w:t>
      </w:r>
      <w:r w:rsidRPr="00347571">
        <w:rPr>
          <w:rFonts w:ascii="Calibri" w:hAnsi="Calibri" w:cs="Calibri"/>
          <w:sz w:val="22"/>
          <w:szCs w:val="22"/>
        </w:rPr>
        <w:t xml:space="preserve"> (slovy: jeden</w:t>
      </w:r>
      <w:r w:rsidR="002B70EA">
        <w:rPr>
          <w:rFonts w:ascii="Calibri" w:hAnsi="Calibri" w:cs="Calibri"/>
          <w:sz w:val="22"/>
          <w:szCs w:val="22"/>
        </w:rPr>
        <w:t xml:space="preserve"> </w:t>
      </w:r>
      <w:r w:rsidRPr="00347571">
        <w:rPr>
          <w:rFonts w:ascii="Calibri" w:hAnsi="Calibri" w:cs="Calibri"/>
          <w:sz w:val="22"/>
          <w:szCs w:val="22"/>
        </w:rPr>
        <w:t xml:space="preserve">tisíc korun českých) za každý i započatý den prodlení se splněním povinnosti odstranit vadu a za každou vadu. </w:t>
      </w:r>
    </w:p>
    <w:p w:rsidR="004A446D" w:rsidRPr="00347571"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d) V případě porušení předpisů BOZP nebo závazků, jež zhotovitel převzal v bodu 6.7.1. nebo 6.7.2. ze strany zhotovitele nebo osob, které pro něj realizují stavební práce, se zhotovitel zavazuje uhradit objednateli smluvní pokutu ve výši </w:t>
      </w:r>
      <w:r w:rsidRPr="00A84170">
        <w:rPr>
          <w:rFonts w:ascii="Calibri" w:hAnsi="Calibri" w:cs="Calibri"/>
          <w:b/>
          <w:bCs/>
          <w:sz w:val="22"/>
          <w:szCs w:val="22"/>
        </w:rPr>
        <w:t>3000,- Kč</w:t>
      </w:r>
      <w:r w:rsidRPr="00347571">
        <w:rPr>
          <w:rFonts w:ascii="Calibri" w:hAnsi="Calibri" w:cs="Calibri"/>
          <w:sz w:val="22"/>
          <w:szCs w:val="22"/>
        </w:rPr>
        <w:t xml:space="preserve"> (slovy: tři</w:t>
      </w:r>
      <w:r w:rsidR="002B70EA">
        <w:rPr>
          <w:rFonts w:ascii="Calibri" w:hAnsi="Calibri" w:cs="Calibri"/>
          <w:sz w:val="22"/>
          <w:szCs w:val="22"/>
        </w:rPr>
        <w:t xml:space="preserve"> </w:t>
      </w:r>
      <w:r w:rsidRPr="00347571">
        <w:rPr>
          <w:rFonts w:ascii="Calibri" w:hAnsi="Calibri" w:cs="Calibri"/>
          <w:sz w:val="22"/>
          <w:szCs w:val="22"/>
        </w:rPr>
        <w:t>tisíce korun českých) za každý případ porušení.</w:t>
      </w:r>
    </w:p>
    <w:p w:rsidR="004A446D" w:rsidRPr="005823DB" w:rsidRDefault="004A446D" w:rsidP="0049300C">
      <w:pPr>
        <w:pStyle w:val="Bezmezer"/>
        <w:ind w:right="-567"/>
        <w:jc w:val="both"/>
        <w:rPr>
          <w:rFonts w:ascii="Calibri" w:hAnsi="Calibri" w:cs="Calibri"/>
          <w:sz w:val="22"/>
          <w:szCs w:val="22"/>
        </w:rPr>
      </w:pPr>
      <w:r w:rsidRPr="00347571">
        <w:rPr>
          <w:rFonts w:ascii="Calibri" w:hAnsi="Calibri" w:cs="Calibri"/>
          <w:sz w:val="22"/>
          <w:szCs w:val="22"/>
        </w:rPr>
        <w:t xml:space="preserve">e) V případě porušení závazku, jež na sebe zhotovitel </w:t>
      </w:r>
      <w:proofErr w:type="gramStart"/>
      <w:r w:rsidRPr="00347571">
        <w:rPr>
          <w:rFonts w:ascii="Calibri" w:hAnsi="Calibri" w:cs="Calibri"/>
          <w:sz w:val="22"/>
          <w:szCs w:val="22"/>
        </w:rPr>
        <w:t>převzal ,</w:t>
      </w:r>
      <w:proofErr w:type="gramEnd"/>
      <w:r w:rsidRPr="00347571">
        <w:rPr>
          <w:rFonts w:ascii="Calibri" w:hAnsi="Calibri" w:cs="Calibri"/>
          <w:sz w:val="22"/>
          <w:szCs w:val="22"/>
        </w:rPr>
        <w:t xml:space="preserve"> se zhotovitel zavazuje zaplatit objednateli smluvní pokutu ve výši </w:t>
      </w:r>
      <w:r w:rsidR="007F06DC" w:rsidRPr="00A84170">
        <w:rPr>
          <w:rFonts w:ascii="Calibri" w:hAnsi="Calibri" w:cs="Calibri"/>
          <w:b/>
          <w:bCs/>
          <w:sz w:val="22"/>
          <w:szCs w:val="22"/>
        </w:rPr>
        <w:t>25</w:t>
      </w:r>
      <w:r w:rsidR="00A84170" w:rsidRPr="00A84170">
        <w:rPr>
          <w:rFonts w:ascii="Calibri" w:hAnsi="Calibri" w:cs="Calibri"/>
          <w:b/>
          <w:bCs/>
          <w:sz w:val="22"/>
          <w:szCs w:val="22"/>
        </w:rPr>
        <w:t> </w:t>
      </w:r>
      <w:r w:rsidRPr="00A84170">
        <w:rPr>
          <w:rFonts w:ascii="Calibri" w:hAnsi="Calibri" w:cs="Calibri"/>
          <w:b/>
          <w:bCs/>
          <w:sz w:val="22"/>
          <w:szCs w:val="22"/>
        </w:rPr>
        <w:t>000</w:t>
      </w:r>
      <w:r w:rsidR="00A84170" w:rsidRPr="00A84170">
        <w:rPr>
          <w:rFonts w:ascii="Calibri" w:hAnsi="Calibri" w:cs="Calibri"/>
          <w:b/>
          <w:bCs/>
          <w:sz w:val="22"/>
          <w:szCs w:val="22"/>
        </w:rPr>
        <w:t>,-</w:t>
      </w:r>
      <w:r w:rsidRPr="00A84170">
        <w:rPr>
          <w:rFonts w:ascii="Calibri" w:hAnsi="Calibri" w:cs="Calibri"/>
          <w:b/>
          <w:bCs/>
          <w:sz w:val="22"/>
          <w:szCs w:val="22"/>
        </w:rPr>
        <w:t xml:space="preserve"> Kč</w:t>
      </w:r>
      <w:r w:rsidRPr="00347571">
        <w:rPr>
          <w:rFonts w:ascii="Calibri" w:hAnsi="Calibri" w:cs="Calibri"/>
          <w:sz w:val="22"/>
          <w:szCs w:val="22"/>
        </w:rPr>
        <w:t xml:space="preserve"> (slovy: </w:t>
      </w:r>
      <w:r w:rsidR="007F06DC">
        <w:rPr>
          <w:rFonts w:ascii="Calibri" w:hAnsi="Calibri" w:cs="Calibri"/>
          <w:sz w:val="22"/>
          <w:szCs w:val="22"/>
        </w:rPr>
        <w:t>dvacet</w:t>
      </w:r>
      <w:r w:rsidR="002B70EA">
        <w:rPr>
          <w:rFonts w:ascii="Calibri" w:hAnsi="Calibri" w:cs="Calibri"/>
          <w:sz w:val="22"/>
          <w:szCs w:val="22"/>
        </w:rPr>
        <w:t xml:space="preserve"> </w:t>
      </w:r>
      <w:r w:rsidR="007F06DC">
        <w:rPr>
          <w:rFonts w:ascii="Calibri" w:hAnsi="Calibri" w:cs="Calibri"/>
          <w:sz w:val="22"/>
          <w:szCs w:val="22"/>
        </w:rPr>
        <w:t xml:space="preserve">pět </w:t>
      </w:r>
      <w:r w:rsidRPr="00347571">
        <w:rPr>
          <w:rFonts w:ascii="Calibri" w:hAnsi="Calibri" w:cs="Calibri"/>
          <w:sz w:val="22"/>
          <w:szCs w:val="22"/>
        </w:rPr>
        <w:t>tisíc korun českých) za každou neoprávněnou změnu subdodavatele.</w:t>
      </w:r>
    </w:p>
    <w:p w:rsidR="004A446D" w:rsidRDefault="004A446D" w:rsidP="0049300C">
      <w:pPr>
        <w:pStyle w:val="Bezmezer"/>
        <w:ind w:right="-567"/>
        <w:jc w:val="both"/>
        <w:rPr>
          <w:rFonts w:ascii="Calibri" w:hAnsi="Calibri" w:cs="Calibri"/>
          <w:sz w:val="22"/>
          <w:szCs w:val="22"/>
        </w:rPr>
      </w:pPr>
      <w:r w:rsidRPr="005823DB">
        <w:rPr>
          <w:rFonts w:ascii="Calibri" w:hAnsi="Calibri" w:cs="Calibri"/>
          <w:sz w:val="22"/>
          <w:szCs w:val="22"/>
        </w:rPr>
        <w:lastRenderedPageBreak/>
        <w:t xml:space="preserve">f) V případě prodlení zhotovitele s vyklizením staveniště se zhotovitel zavazuje uhradit objednateli smluvní pokutu </w:t>
      </w:r>
      <w:proofErr w:type="gramStart"/>
      <w:r w:rsidRPr="00347571">
        <w:rPr>
          <w:rFonts w:ascii="Calibri" w:hAnsi="Calibri" w:cs="Calibri"/>
          <w:sz w:val="22"/>
          <w:szCs w:val="22"/>
        </w:rPr>
        <w:t>0,05%</w:t>
      </w:r>
      <w:proofErr w:type="gramEnd"/>
      <w:r w:rsidRPr="00347571">
        <w:rPr>
          <w:rFonts w:ascii="Calibri" w:hAnsi="Calibri" w:cs="Calibri"/>
          <w:sz w:val="22"/>
          <w:szCs w:val="22"/>
        </w:rPr>
        <w:t xml:space="preserve"> z ceny</w:t>
      </w:r>
      <w:r w:rsidRPr="005823DB">
        <w:rPr>
          <w:rFonts w:ascii="Calibri" w:hAnsi="Calibri" w:cs="Calibri"/>
          <w:sz w:val="22"/>
          <w:szCs w:val="22"/>
        </w:rPr>
        <w:t xml:space="preserve"> díla </w:t>
      </w:r>
      <w:r w:rsidRPr="00955A8D">
        <w:t>bez DPH</w:t>
      </w:r>
      <w:r>
        <w:t xml:space="preserve"> </w:t>
      </w:r>
      <w:r w:rsidRPr="005823DB">
        <w:rPr>
          <w:rFonts w:ascii="Calibri" w:hAnsi="Calibri" w:cs="Calibri"/>
          <w:sz w:val="22"/>
          <w:szCs w:val="22"/>
        </w:rPr>
        <w:t>za každý i započatý den prodlení.</w:t>
      </w:r>
      <w:r w:rsidRPr="00843980">
        <w:rPr>
          <w:rFonts w:ascii="Calibri" w:hAnsi="Calibri" w:cs="Calibri"/>
          <w:sz w:val="22"/>
          <w:szCs w:val="22"/>
        </w:rPr>
        <w:t xml:space="preserve"> </w:t>
      </w: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Pr>
          <w:rFonts w:ascii="Calibri" w:hAnsi="Calibri" w:cs="Calibri"/>
          <w:sz w:val="22"/>
          <w:szCs w:val="22"/>
        </w:rPr>
        <w:t>4</w:t>
      </w:r>
      <w:r w:rsidRPr="0022627A">
        <w:rPr>
          <w:rFonts w:ascii="Calibri" w:hAnsi="Calibri" w:cs="Calibri"/>
          <w:sz w:val="22"/>
          <w:szCs w:val="22"/>
        </w:rPr>
        <w:t>. Zaplacením sjednané smluvní pokuty není dotčeno právo účtující strany na náhradu škody. Závazek splnit povinnost, jejíž plnění je zajištěno smluvní pokutou, trvá i po zaplacení této smluvní pokuty.</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sidR="00D733B2">
        <w:rPr>
          <w:rFonts w:ascii="Calibri" w:hAnsi="Calibri" w:cs="Calibri"/>
          <w:sz w:val="22"/>
          <w:szCs w:val="22"/>
        </w:rPr>
        <w:t>5</w:t>
      </w:r>
      <w:r w:rsidRPr="0022627A">
        <w:rPr>
          <w:rFonts w:ascii="Calibri" w:hAnsi="Calibri" w:cs="Calibri"/>
          <w:sz w:val="22"/>
          <w:szCs w:val="22"/>
        </w:rPr>
        <w:t xml:space="preserve">. Strana povinná k úhradě je povinna vyúčtované sankce uhradit nejpozději do 30 kalendářních dnů ode dne doručení vyúčtování. </w:t>
      </w:r>
    </w:p>
    <w:p w:rsidR="004A446D" w:rsidRPr="0022627A" w:rsidRDefault="004A446D" w:rsidP="0049300C">
      <w:pPr>
        <w:pStyle w:val="Bezmezer"/>
        <w:ind w:right="-567"/>
        <w:jc w:val="both"/>
        <w:rPr>
          <w:rFonts w:ascii="Calibri" w:hAnsi="Calibri" w:cs="Calibri"/>
          <w:sz w:val="22"/>
          <w:szCs w:val="22"/>
        </w:rPr>
      </w:pPr>
    </w:p>
    <w:p w:rsidR="004A446D" w:rsidRPr="00E9465C"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9.</w:t>
      </w:r>
      <w:r w:rsidR="00D733B2">
        <w:rPr>
          <w:rFonts w:ascii="Calibri" w:hAnsi="Calibri" w:cs="Calibri"/>
          <w:sz w:val="22"/>
          <w:szCs w:val="22"/>
        </w:rPr>
        <w:t>6</w:t>
      </w:r>
      <w:r w:rsidRPr="0022627A">
        <w:rPr>
          <w:rFonts w:ascii="Calibri" w:hAnsi="Calibri" w:cs="Calibri"/>
          <w:sz w:val="22"/>
          <w:szCs w:val="22"/>
        </w:rPr>
        <w:t xml:space="preserve">. Objednatel má právo vyúčtované smluvní pokuty jednostranně započíst na svůj závazek vůči zhotoviteli na zaplacení ceny díla a odečíst z částky uvedené na faktuře – daňovém dokladu, pokud smluvní pokuta nebyla zhotovitelem ve faktuře zohledněna. </w:t>
      </w:r>
    </w:p>
    <w:p w:rsidR="004A446D" w:rsidRDefault="004A446D" w:rsidP="0049300C">
      <w:pPr>
        <w:pStyle w:val="Bezmezer"/>
        <w:ind w:right="-567"/>
        <w:jc w:val="both"/>
        <w:rPr>
          <w:rFonts w:ascii="Calibri" w:hAnsi="Calibri" w:cs="Calibri"/>
          <w:b/>
          <w:bCs/>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 xml:space="preserve">X. </w:t>
      </w:r>
      <w:r>
        <w:rPr>
          <w:rFonts w:ascii="Calibri" w:hAnsi="Calibri" w:cs="Calibri"/>
          <w:b/>
          <w:bCs/>
          <w:sz w:val="22"/>
          <w:szCs w:val="22"/>
        </w:rPr>
        <w:t xml:space="preserve"> Změny a ukončení smlouvy o dílo, o</w:t>
      </w:r>
      <w:r w:rsidRPr="0022627A">
        <w:rPr>
          <w:rFonts w:ascii="Calibri" w:hAnsi="Calibri" w:cs="Calibri"/>
          <w:b/>
          <w:bCs/>
          <w:sz w:val="22"/>
          <w:szCs w:val="22"/>
        </w:rPr>
        <w:t>dstoupení od smlouvy:</w:t>
      </w:r>
    </w:p>
    <w:p w:rsidR="004A446D" w:rsidRPr="0022627A" w:rsidRDefault="004A446D" w:rsidP="0049300C">
      <w:pPr>
        <w:pStyle w:val="Bezmezer"/>
        <w:ind w:right="-567"/>
        <w:jc w:val="both"/>
        <w:rPr>
          <w:rFonts w:ascii="Calibri" w:hAnsi="Calibri" w:cs="Calibri"/>
          <w:sz w:val="22"/>
          <w:szCs w:val="22"/>
        </w:rPr>
      </w:pPr>
    </w:p>
    <w:p w:rsidR="004A446D" w:rsidRPr="008517CE" w:rsidRDefault="004A446D" w:rsidP="0049300C">
      <w:pPr>
        <w:pStyle w:val="Bezmezer"/>
        <w:ind w:right="-567"/>
        <w:jc w:val="both"/>
        <w:rPr>
          <w:rFonts w:ascii="Calibri" w:hAnsi="Calibri" w:cs="Calibri"/>
          <w:strike/>
          <w:color w:val="FF0000"/>
          <w:sz w:val="22"/>
          <w:szCs w:val="22"/>
        </w:rPr>
      </w:pPr>
      <w:r>
        <w:rPr>
          <w:rFonts w:ascii="Calibri" w:hAnsi="Calibri" w:cs="Calibri"/>
          <w:sz w:val="22"/>
          <w:szCs w:val="22"/>
        </w:rPr>
        <w:t xml:space="preserve">10.1. Tuto smlouvu lze měnit pouze písemnými, oběma stranami potvrzenými, vzestupně číslovanými ujednáními, výslovně nazvanými „DODATEK ke smlouvě“.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10.2. Nastanou-li u některé ze stran skutečnosti bránící řádnému plnění závazku vyplývajícího z této smlouvy, je povinna to ihned bez zbytečného odkladu oznámit druhé straně a vyvolat jednání zástupců pro věci smluvní.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10.3. Smluvní strany jsou oprávněny od této smlouvy odstoupit písemným oznámením o odstoupení od smlouvy doručeným druhé smluvní straně v případech stanovených touto smlouvou nebo obecně závaznými právními předpisy. Kromě jiných důvodů stanovených touto smlouvou mohou obě smluvní strany od smlouvy odstoupit zejména tehdy, pokud některá ze smluvních stran podstatným způsobem poruší smluvní podmínky.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10.4. Za podstatné porušení smluvních podmínek ze strany zhotovitele se pro účely této smlouvy rozumí </w:t>
      </w:r>
      <w:proofErr w:type="gramStart"/>
      <w:r>
        <w:rPr>
          <w:rFonts w:ascii="Calibri" w:hAnsi="Calibri" w:cs="Calibri"/>
          <w:sz w:val="22"/>
          <w:szCs w:val="22"/>
        </w:rPr>
        <w:t>zejména :</w:t>
      </w:r>
      <w:proofErr w:type="gramEnd"/>
      <w:r>
        <w:rPr>
          <w:rFonts w:ascii="Calibri" w:hAnsi="Calibri" w:cs="Calibri"/>
          <w:sz w:val="22"/>
          <w:szCs w:val="22"/>
        </w:rPr>
        <w:t xml:space="preserve"> </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a) pokud zhotovitel nezahájí práce na díle ve sjednané lhůtě, nebo </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b) je-li zhotovitel v prodlení </w:t>
      </w:r>
      <w:r w:rsidRPr="00955A8D">
        <w:rPr>
          <w:rFonts w:ascii="Calibri" w:hAnsi="Calibri" w:cs="Calibri"/>
          <w:sz w:val="22"/>
          <w:szCs w:val="22"/>
        </w:rPr>
        <w:t>s </w:t>
      </w:r>
      <w:proofErr w:type="gramStart"/>
      <w:r w:rsidRPr="00955A8D">
        <w:rPr>
          <w:rFonts w:ascii="Calibri" w:hAnsi="Calibri" w:cs="Calibri"/>
          <w:sz w:val="22"/>
          <w:szCs w:val="22"/>
        </w:rPr>
        <w:t>provedením</w:t>
      </w:r>
      <w:r w:rsidRPr="00A357B4">
        <w:rPr>
          <w:rFonts w:ascii="Calibri" w:hAnsi="Calibri" w:cs="Calibri"/>
          <w:color w:val="FF0000"/>
          <w:sz w:val="22"/>
          <w:szCs w:val="22"/>
        </w:rPr>
        <w:t> </w:t>
      </w:r>
      <w:r w:rsidRPr="0022627A">
        <w:rPr>
          <w:rFonts w:ascii="Calibri" w:hAnsi="Calibri" w:cs="Calibri"/>
          <w:sz w:val="22"/>
          <w:szCs w:val="22"/>
        </w:rPr>
        <w:t xml:space="preserve"> díla</w:t>
      </w:r>
      <w:proofErr w:type="gramEnd"/>
      <w:r w:rsidRPr="0022627A">
        <w:rPr>
          <w:rFonts w:ascii="Calibri" w:hAnsi="Calibri" w:cs="Calibri"/>
          <w:sz w:val="22"/>
          <w:szCs w:val="22"/>
        </w:rPr>
        <w:t xml:space="preserve"> po dobu delší než 15 kalendářních dnů, nebo </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c) pokud zhotovitel bude v takovém zpoždění s postupem prováděných prací oproti harmonogramu prací, ze kterého bude jednoznačně vyplývat, že dílo nebude v termínech sjednaných touto smlouvou řádně a včas dokončeno, nebo </w:t>
      </w: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d</w:t>
      </w:r>
      <w:r w:rsidRPr="0022627A">
        <w:rPr>
          <w:rFonts w:ascii="Calibri" w:hAnsi="Calibri" w:cs="Calibri"/>
          <w:sz w:val="22"/>
          <w:szCs w:val="22"/>
        </w:rPr>
        <w:t>) provádí-li zhotovitel dílo v rozporu s touto smlouvou</w:t>
      </w:r>
      <w:r>
        <w:rPr>
          <w:rFonts w:ascii="Calibri" w:hAnsi="Calibri" w:cs="Calibri"/>
          <w:sz w:val="22"/>
          <w:szCs w:val="22"/>
        </w:rPr>
        <w:t xml:space="preserve">, příslušnými ČSN, ISO, technologickými postupy a dalšími předpisy a v takové jakosti, která nezaručuje bezvadné a bezpečné užívání </w:t>
      </w:r>
      <w:proofErr w:type="gramStart"/>
      <w:r>
        <w:rPr>
          <w:rFonts w:ascii="Calibri" w:hAnsi="Calibri" w:cs="Calibri"/>
          <w:sz w:val="22"/>
          <w:szCs w:val="22"/>
        </w:rPr>
        <w:t xml:space="preserve">díla </w:t>
      </w:r>
      <w:r w:rsidRPr="0022627A">
        <w:rPr>
          <w:rFonts w:ascii="Calibri" w:hAnsi="Calibri" w:cs="Calibri"/>
          <w:sz w:val="22"/>
          <w:szCs w:val="22"/>
        </w:rPr>
        <w:t xml:space="preserve"> nebo</w:t>
      </w:r>
      <w:proofErr w:type="gramEnd"/>
      <w:r w:rsidRPr="0022627A">
        <w:rPr>
          <w:rFonts w:ascii="Calibri" w:hAnsi="Calibri" w:cs="Calibri"/>
          <w:sz w:val="22"/>
          <w:szCs w:val="22"/>
        </w:rPr>
        <w:t xml:space="preserve"> vykazuje-li plnění zhotovitele vady a zhotovitel tyto vady neodstraní ve lhůtě stanovené objednatelem, nebo</w:t>
      </w: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e</w:t>
      </w:r>
      <w:r w:rsidRPr="0022627A">
        <w:rPr>
          <w:rFonts w:ascii="Calibri" w:hAnsi="Calibri" w:cs="Calibri"/>
          <w:sz w:val="22"/>
          <w:szCs w:val="22"/>
        </w:rPr>
        <w:t xml:space="preserve">) bylo-li rozhodnuto o prohlášení konkurzu na majetek zhotovitele nebo jiným způsobem o úpadku zhotovitele. </w:t>
      </w:r>
    </w:p>
    <w:p w:rsidR="004A446D" w:rsidRPr="0022627A" w:rsidRDefault="004A446D" w:rsidP="0049300C">
      <w:pPr>
        <w:pStyle w:val="Bezmezer"/>
        <w:ind w:right="-567"/>
        <w:jc w:val="both"/>
        <w:rPr>
          <w:rFonts w:ascii="Calibri" w:hAnsi="Calibri" w:cs="Calibri"/>
          <w:sz w:val="22"/>
          <w:szCs w:val="22"/>
        </w:rPr>
      </w:pPr>
    </w:p>
    <w:p w:rsidR="004A446D" w:rsidRPr="004B730B" w:rsidRDefault="004A446D" w:rsidP="001B1DF7">
      <w:pPr>
        <w:pStyle w:val="Bezmezer1"/>
        <w:ind w:right="-567"/>
        <w:jc w:val="both"/>
        <w:rPr>
          <w:sz w:val="22"/>
          <w:szCs w:val="22"/>
        </w:rPr>
      </w:pPr>
      <w:r w:rsidRPr="002733C5">
        <w:rPr>
          <w:sz w:val="22"/>
          <w:szCs w:val="22"/>
        </w:rPr>
        <w:t>10.5. V případě odstoupení od smlouvy se vypořádání mezi účastníky provede v </w:t>
      </w:r>
      <w:r w:rsidRPr="004B730B">
        <w:rPr>
          <w:sz w:val="22"/>
          <w:szCs w:val="22"/>
        </w:rPr>
        <w:t>jednotkových cenách</w:t>
      </w:r>
      <w:r w:rsidRPr="002733C5">
        <w:rPr>
          <w:color w:val="FF0000"/>
          <w:sz w:val="22"/>
          <w:szCs w:val="22"/>
        </w:rPr>
        <w:t xml:space="preserve"> </w:t>
      </w:r>
      <w:r w:rsidRPr="004B730B">
        <w:rPr>
          <w:sz w:val="22"/>
          <w:szCs w:val="22"/>
        </w:rPr>
        <w:t xml:space="preserve">vyplývajících z této smlouvy a jejich příloh </w:t>
      </w:r>
      <w:proofErr w:type="gramStart"/>
      <w:r w:rsidRPr="004B730B">
        <w:rPr>
          <w:sz w:val="22"/>
          <w:szCs w:val="22"/>
        </w:rPr>
        <w:t>snížených</w:t>
      </w:r>
      <w:r w:rsidRPr="002733C5">
        <w:rPr>
          <w:color w:val="FF0000"/>
          <w:sz w:val="22"/>
          <w:szCs w:val="22"/>
        </w:rPr>
        <w:t xml:space="preserve"> </w:t>
      </w:r>
      <w:r w:rsidRPr="002733C5">
        <w:rPr>
          <w:sz w:val="22"/>
          <w:szCs w:val="22"/>
        </w:rPr>
        <w:t xml:space="preserve"> o</w:t>
      </w:r>
      <w:proofErr w:type="gramEnd"/>
      <w:r w:rsidRPr="002733C5">
        <w:rPr>
          <w:sz w:val="22"/>
          <w:szCs w:val="22"/>
        </w:rPr>
        <w:t xml:space="preserve"> 30% vzhledem k nedokončenosti díla a ztrátě záručních oprávnění objednatele, nedohodnou-li se účastníci jinak</w:t>
      </w:r>
      <w:r w:rsidRPr="002733C5">
        <w:rPr>
          <w:color w:val="FF0000"/>
          <w:sz w:val="22"/>
          <w:szCs w:val="22"/>
        </w:rPr>
        <w:t>.</w:t>
      </w:r>
      <w:r>
        <w:rPr>
          <w:color w:val="FF0000"/>
          <w:sz w:val="22"/>
          <w:szCs w:val="22"/>
        </w:rPr>
        <w:t xml:space="preserve"> </w:t>
      </w:r>
      <w:r w:rsidRPr="004B730B">
        <w:rPr>
          <w:sz w:val="22"/>
          <w:szCs w:val="22"/>
        </w:rPr>
        <w:t>V případě prací, jejichž jednotkové ceny nejsou uvedeny v této smlouvě a jejich přílohách, budou použity jednotkové ceny ÚRS.</w:t>
      </w:r>
    </w:p>
    <w:p w:rsidR="004A446D" w:rsidRDefault="004A446D" w:rsidP="0049300C">
      <w:pPr>
        <w:pStyle w:val="Bezmezer"/>
        <w:ind w:right="-567"/>
        <w:jc w:val="both"/>
        <w:rPr>
          <w:rFonts w:ascii="Calibri" w:hAnsi="Calibri" w:cs="Calibri"/>
          <w:sz w:val="22"/>
          <w:szCs w:val="22"/>
        </w:rPr>
      </w:pPr>
    </w:p>
    <w:p w:rsidR="004A446D" w:rsidRPr="0039118E" w:rsidRDefault="004A446D" w:rsidP="0049300C">
      <w:pPr>
        <w:pStyle w:val="Zkladntext"/>
        <w:spacing w:before="120" w:after="0"/>
        <w:ind w:right="-567"/>
        <w:jc w:val="both"/>
        <w:rPr>
          <w:rFonts w:ascii="Calibri" w:hAnsi="Calibri" w:cs="Calibri"/>
          <w:sz w:val="22"/>
          <w:szCs w:val="22"/>
        </w:rPr>
      </w:pPr>
      <w:r w:rsidRPr="0039118E">
        <w:rPr>
          <w:rFonts w:ascii="Calibri" w:hAnsi="Calibri" w:cs="Calibri"/>
          <w:sz w:val="22"/>
          <w:szCs w:val="22"/>
        </w:rPr>
        <w:t xml:space="preserve">10.6. Dojde-li k odstoupení od této smlouvy nebo </w:t>
      </w:r>
      <w:proofErr w:type="gramStart"/>
      <w:r w:rsidRPr="0039118E">
        <w:rPr>
          <w:rFonts w:ascii="Calibri" w:hAnsi="Calibri" w:cs="Calibri"/>
          <w:sz w:val="22"/>
          <w:szCs w:val="22"/>
        </w:rPr>
        <w:t>bude–</w:t>
      </w:r>
      <w:proofErr w:type="spellStart"/>
      <w:r w:rsidRPr="0039118E">
        <w:rPr>
          <w:rFonts w:ascii="Calibri" w:hAnsi="Calibri" w:cs="Calibri"/>
          <w:sz w:val="22"/>
          <w:szCs w:val="22"/>
        </w:rPr>
        <w:t>li</w:t>
      </w:r>
      <w:proofErr w:type="spellEnd"/>
      <w:proofErr w:type="gramEnd"/>
      <w:r w:rsidRPr="0039118E">
        <w:rPr>
          <w:rFonts w:ascii="Calibri" w:hAnsi="Calibri" w:cs="Calibri"/>
          <w:sz w:val="22"/>
          <w:szCs w:val="22"/>
        </w:rPr>
        <w:t xml:space="preserve"> smlouva ukončena dohodou, provede se následující: Zhotovitel provede soupis všech provedených prací a ocení je způsobem, kterým je stanovena cena díla. Dále zhotovitel provede finanční vyčíslení a zpracuje konečnou fakturu. Zároveň smluvní strany provedou inventuru a vyúčtování všech dosud provedených plnění. Zhotovitel odklidí svůj nepoužitý materiál a vyklidí staveniště, pokud se smluvní strany nedohodnou jinak. Zhotovitel vyzve objednatele k převzetí nedokončeného díla. Objednatel je povinen se dostavit k převzetí nedokončeného díla. O předání </w:t>
      </w:r>
      <w:r w:rsidRPr="0039118E">
        <w:rPr>
          <w:rFonts w:ascii="Calibri" w:hAnsi="Calibri" w:cs="Calibri"/>
          <w:sz w:val="22"/>
          <w:szCs w:val="22"/>
        </w:rPr>
        <w:lastRenderedPageBreak/>
        <w:t>a převzetí nedokončeného díla sepíší smluvní strany protokol (viz protokol o předání a převzetí díla), v němž mimo jiné konstatují ukončení smluvních závazků. Objednatel uhradí zhotovitel provedená plnění, a to způsobem sjednaným touto smlouvou (čl. 10.5.</w:t>
      </w:r>
      <w:proofErr w:type="gramStart"/>
      <w:r w:rsidRPr="0039118E">
        <w:rPr>
          <w:rFonts w:ascii="Calibri" w:hAnsi="Calibri" w:cs="Calibri"/>
          <w:sz w:val="22"/>
          <w:szCs w:val="22"/>
        </w:rPr>
        <w:t>) .</w:t>
      </w:r>
      <w:proofErr w:type="gramEnd"/>
      <w:r w:rsidRPr="0039118E">
        <w:rPr>
          <w:rFonts w:ascii="Calibri" w:hAnsi="Calibri" w:cs="Calibri"/>
          <w:sz w:val="22"/>
          <w:szCs w:val="22"/>
        </w:rPr>
        <w:t xml:space="preserve"> </w:t>
      </w:r>
    </w:p>
    <w:p w:rsidR="004A446D" w:rsidRPr="0039118E" w:rsidRDefault="004A446D" w:rsidP="0049300C">
      <w:pPr>
        <w:pStyle w:val="Zkladntext"/>
        <w:spacing w:before="120" w:after="0"/>
        <w:ind w:right="-567"/>
        <w:jc w:val="both"/>
        <w:rPr>
          <w:rFonts w:ascii="Calibri" w:hAnsi="Calibri" w:cs="Calibri"/>
          <w:sz w:val="22"/>
          <w:szCs w:val="22"/>
        </w:rPr>
      </w:pPr>
      <w:r w:rsidRPr="0039118E">
        <w:rPr>
          <w:rFonts w:ascii="Calibri" w:hAnsi="Calibri" w:cs="Calibri"/>
          <w:sz w:val="22"/>
          <w:szCs w:val="22"/>
        </w:rPr>
        <w:t xml:space="preserve">10.7. Odstoupením od smlouvy není dotčen nárok objednatele na uplatnění náhrady škody a zaplacení sankcí (včetně smluvních pokut) podle této smlouvy. </w:t>
      </w:r>
    </w:p>
    <w:p w:rsidR="004A446D" w:rsidRPr="0039118E" w:rsidRDefault="004A446D" w:rsidP="0049300C">
      <w:pPr>
        <w:pStyle w:val="Zkladntextodsazen"/>
        <w:tabs>
          <w:tab w:val="num" w:pos="567"/>
        </w:tabs>
        <w:spacing w:after="0"/>
        <w:ind w:left="0" w:right="-567" w:hanging="567"/>
        <w:rPr>
          <w:b/>
          <w:bCs/>
        </w:rPr>
      </w:pPr>
    </w:p>
    <w:p w:rsidR="004A446D" w:rsidRPr="0022627A" w:rsidRDefault="004A446D" w:rsidP="0049300C">
      <w:pPr>
        <w:pStyle w:val="Bezmezer"/>
        <w:ind w:right="-567"/>
        <w:jc w:val="both"/>
        <w:rPr>
          <w:rFonts w:ascii="Calibri" w:hAnsi="Calibri" w:cs="Calibri"/>
          <w:b/>
          <w:bCs/>
          <w:sz w:val="22"/>
          <w:szCs w:val="22"/>
        </w:rPr>
      </w:pPr>
      <w:r>
        <w:rPr>
          <w:rFonts w:ascii="Calibri" w:hAnsi="Calibri" w:cs="Calibri"/>
          <w:b/>
          <w:bCs/>
          <w:sz w:val="22"/>
          <w:szCs w:val="22"/>
        </w:rPr>
        <w:t>X</w:t>
      </w:r>
      <w:r w:rsidRPr="0022627A">
        <w:rPr>
          <w:rFonts w:ascii="Calibri" w:hAnsi="Calibri" w:cs="Calibri"/>
          <w:b/>
          <w:bCs/>
          <w:sz w:val="22"/>
          <w:szCs w:val="22"/>
        </w:rPr>
        <w:t xml:space="preserve">I. </w:t>
      </w:r>
      <w:r w:rsidRPr="0022627A">
        <w:rPr>
          <w:rFonts w:ascii="Calibri" w:hAnsi="Calibri" w:cs="Calibri"/>
          <w:b/>
          <w:bCs/>
          <w:sz w:val="22"/>
          <w:szCs w:val="22"/>
        </w:rPr>
        <w:tab/>
        <w:t>Vlastnické právo a nebezpečí škody:</w:t>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ab/>
      </w:r>
    </w:p>
    <w:p w:rsidR="004A446D"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11.1</w:t>
      </w:r>
      <w:r>
        <w:rPr>
          <w:rFonts w:ascii="Calibri" w:hAnsi="Calibri" w:cs="Calibri"/>
          <w:sz w:val="22"/>
          <w:szCs w:val="22"/>
        </w:rPr>
        <w:t>.</w:t>
      </w:r>
      <w:r w:rsidRPr="0022627A">
        <w:rPr>
          <w:rFonts w:ascii="Calibri" w:hAnsi="Calibri" w:cs="Calibri"/>
          <w:sz w:val="22"/>
          <w:szCs w:val="22"/>
        </w:rPr>
        <w:t xml:space="preserve"> Vlastníkem zhotovovaného díla je od počátku objednatel.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11.2. Zhotovitel nese n</w:t>
      </w:r>
      <w:r w:rsidRPr="0022627A">
        <w:rPr>
          <w:rFonts w:ascii="Calibri" w:hAnsi="Calibri" w:cs="Calibri"/>
          <w:sz w:val="22"/>
          <w:szCs w:val="22"/>
        </w:rPr>
        <w:t xml:space="preserve">ebezpečí škody </w:t>
      </w:r>
      <w:r>
        <w:rPr>
          <w:rFonts w:ascii="Calibri" w:hAnsi="Calibri" w:cs="Calibri"/>
          <w:sz w:val="22"/>
          <w:szCs w:val="22"/>
        </w:rPr>
        <w:t xml:space="preserve">na zhotovovaném </w:t>
      </w:r>
      <w:r w:rsidRPr="0022627A">
        <w:rPr>
          <w:rFonts w:ascii="Calibri" w:hAnsi="Calibri" w:cs="Calibri"/>
          <w:sz w:val="22"/>
          <w:szCs w:val="22"/>
        </w:rPr>
        <w:t>díle a zničení zhotovovaného díla</w:t>
      </w:r>
      <w:r>
        <w:rPr>
          <w:rFonts w:ascii="Calibri" w:hAnsi="Calibri" w:cs="Calibri"/>
          <w:sz w:val="22"/>
          <w:szCs w:val="22"/>
        </w:rPr>
        <w:t xml:space="preserve">, a to i pokud ke škodě nebo zničení zhotovovaného díla dojde i jinak, a to po celou dobu provádění díla, a to až do okamžiku odevzdání a převzetí díla písemným zápisem o předání a převzetí díla a dále až do okamžiku odstranění vad a nedodělků z přejímacího řízení.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w:t>
      </w:r>
      <w:r>
        <w:rPr>
          <w:rFonts w:ascii="Calibri" w:hAnsi="Calibri" w:cs="Calibri"/>
          <w:sz w:val="22"/>
          <w:szCs w:val="22"/>
        </w:rPr>
        <w:t>3</w:t>
      </w:r>
      <w:r w:rsidRPr="0022627A">
        <w:rPr>
          <w:rFonts w:ascii="Calibri" w:hAnsi="Calibri" w:cs="Calibri"/>
          <w:sz w:val="22"/>
          <w:szCs w:val="22"/>
        </w:rPr>
        <w:t>. Veškeré náklady vzniklé v souvislosti s odstraněním škody na díle nebo jeho části nese zhotovitel a tyto náklady nemají vliv na sjednanou cenu díla nebo jeho části. Zhotovitel odpovídá i za škodu na díle způsobenou činností těch, které pro něj dílo provádějí.</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11.</w:t>
      </w:r>
      <w:r>
        <w:rPr>
          <w:rFonts w:ascii="Calibri" w:hAnsi="Calibri" w:cs="Calibri"/>
          <w:sz w:val="22"/>
          <w:szCs w:val="22"/>
        </w:rPr>
        <w:t>4</w:t>
      </w:r>
      <w:r w:rsidRPr="0022627A">
        <w:rPr>
          <w:rFonts w:ascii="Calibri" w:hAnsi="Calibri" w:cs="Calibri"/>
          <w:sz w:val="22"/>
          <w:szCs w:val="22"/>
        </w:rPr>
        <w:t xml:space="preserve">. Pokud činností zhotovitele dojde ke způsobení škody objednateli nebo třetím </w:t>
      </w:r>
      <w:r w:rsidRPr="00955A8D">
        <w:rPr>
          <w:rFonts w:ascii="Calibri" w:hAnsi="Calibri" w:cs="Calibri"/>
          <w:sz w:val="22"/>
          <w:szCs w:val="22"/>
        </w:rPr>
        <w:t>osobám</w:t>
      </w:r>
      <w:r w:rsidRPr="0022627A">
        <w:rPr>
          <w:rFonts w:ascii="Calibri" w:hAnsi="Calibri" w:cs="Calibri"/>
          <w:sz w:val="22"/>
          <w:szCs w:val="22"/>
        </w:rPr>
        <w:t xml:space="preserve"> </w:t>
      </w:r>
      <w:r>
        <w:rPr>
          <w:rFonts w:ascii="Calibri" w:hAnsi="Calibri" w:cs="Calibri"/>
          <w:sz w:val="22"/>
          <w:szCs w:val="22"/>
        </w:rPr>
        <w:t>z</w:t>
      </w:r>
      <w:r w:rsidRPr="0022627A">
        <w:rPr>
          <w:rFonts w:ascii="Calibri" w:hAnsi="Calibri" w:cs="Calibri"/>
          <w:sz w:val="22"/>
          <w:szCs w:val="22"/>
        </w:rPr>
        <w:t xml:space="preserve"> titulu opomenutí, nedbalosti, nesplněním podmínek vyplývajících ze zákona, technických či jiných norem, vyplývajících z této smlouvy</w:t>
      </w:r>
      <w:r>
        <w:rPr>
          <w:rFonts w:ascii="Calibri" w:hAnsi="Calibri" w:cs="Calibri"/>
          <w:sz w:val="22"/>
          <w:szCs w:val="22"/>
        </w:rPr>
        <w:t xml:space="preserve"> </w:t>
      </w:r>
      <w:r w:rsidRPr="00955A8D">
        <w:rPr>
          <w:rFonts w:ascii="Calibri" w:hAnsi="Calibri" w:cs="Calibri"/>
          <w:sz w:val="22"/>
          <w:szCs w:val="22"/>
        </w:rPr>
        <w:t>nebo z jiných důvodů</w:t>
      </w:r>
      <w:r w:rsidRPr="0022627A">
        <w:rPr>
          <w:rFonts w:ascii="Calibri" w:hAnsi="Calibri" w:cs="Calibri"/>
          <w:sz w:val="22"/>
          <w:szCs w:val="22"/>
        </w:rPr>
        <w:t xml:space="preserve"> je zhotovitel povinen bez odkladu tuto škodu odstranit a není-li to možné, finančně uhradit. Veškeré náklady s tím spojené nese zhotovitel. </w:t>
      </w:r>
    </w:p>
    <w:p w:rsidR="004A446D" w:rsidRDefault="004A446D" w:rsidP="0049300C">
      <w:pPr>
        <w:pStyle w:val="Nadpis8"/>
        <w:spacing w:before="120" w:after="0"/>
        <w:rPr>
          <w:b/>
          <w:bCs/>
          <w:i w:val="0"/>
          <w:iCs w:val="0"/>
          <w:sz w:val="22"/>
          <w:szCs w:val="22"/>
        </w:rPr>
      </w:pPr>
    </w:p>
    <w:p w:rsidR="004A446D" w:rsidRDefault="004A446D" w:rsidP="008D7883">
      <w:pPr>
        <w:rPr>
          <w:lang w:eastAsia="ar-SA"/>
        </w:rPr>
      </w:pPr>
    </w:p>
    <w:p w:rsidR="004A446D" w:rsidRPr="008D7883" w:rsidRDefault="004A446D" w:rsidP="008D7883">
      <w:pPr>
        <w:rPr>
          <w:lang w:eastAsia="ar-SA"/>
        </w:rPr>
      </w:pPr>
    </w:p>
    <w:p w:rsidR="004A446D" w:rsidRPr="0039118E" w:rsidRDefault="004A446D" w:rsidP="0049300C">
      <w:pPr>
        <w:pStyle w:val="Nadpis8"/>
        <w:spacing w:before="120" w:after="0"/>
        <w:rPr>
          <w:b/>
          <w:bCs/>
          <w:i w:val="0"/>
          <w:iCs w:val="0"/>
          <w:sz w:val="22"/>
          <w:szCs w:val="22"/>
        </w:rPr>
      </w:pPr>
      <w:r w:rsidRPr="00FB0A47">
        <w:rPr>
          <w:b/>
          <w:bCs/>
          <w:i w:val="0"/>
          <w:iCs w:val="0"/>
          <w:sz w:val="22"/>
          <w:szCs w:val="22"/>
        </w:rPr>
        <w:t xml:space="preserve">XII.  Oprávněné </w:t>
      </w:r>
      <w:proofErr w:type="gramStart"/>
      <w:r w:rsidRPr="00FB0A47">
        <w:rPr>
          <w:b/>
          <w:bCs/>
          <w:i w:val="0"/>
          <w:iCs w:val="0"/>
          <w:sz w:val="22"/>
          <w:szCs w:val="22"/>
        </w:rPr>
        <w:t>osoby :</w:t>
      </w:r>
      <w:proofErr w:type="gramEnd"/>
      <w:r w:rsidRPr="00FB0A47">
        <w:rPr>
          <w:b/>
          <w:bCs/>
          <w:i w:val="0"/>
          <w:iCs w:val="0"/>
          <w:sz w:val="22"/>
          <w:szCs w:val="22"/>
        </w:rPr>
        <w:t xml:space="preserve"> </w:t>
      </w:r>
    </w:p>
    <w:p w:rsidR="004A446D" w:rsidRPr="0039118E" w:rsidRDefault="004A446D" w:rsidP="0049300C">
      <w:pPr>
        <w:pStyle w:val="Zkladntextodsazen31"/>
        <w:spacing w:before="60"/>
        <w:ind w:left="0" w:firstLine="0"/>
        <w:jc w:val="both"/>
        <w:rPr>
          <w:rFonts w:ascii="Calibri" w:hAnsi="Calibri" w:cs="Calibri"/>
          <w:sz w:val="22"/>
          <w:szCs w:val="22"/>
        </w:rPr>
      </w:pPr>
      <w:r w:rsidRPr="0039118E">
        <w:rPr>
          <w:rFonts w:ascii="Calibri" w:hAnsi="Calibri" w:cs="Calibri"/>
          <w:sz w:val="22"/>
          <w:szCs w:val="22"/>
        </w:rPr>
        <w:t xml:space="preserve">12.1.   Zástupci pro věci smluvní: </w:t>
      </w:r>
      <w:r w:rsidRPr="0039118E">
        <w:rPr>
          <w:rFonts w:ascii="Calibri" w:hAnsi="Calibri" w:cs="Calibri"/>
          <w:sz w:val="22"/>
          <w:szCs w:val="22"/>
        </w:rPr>
        <w:tab/>
        <w:t>Za objednatele:</w:t>
      </w:r>
      <w:r w:rsidRPr="0039118E">
        <w:rPr>
          <w:rFonts w:ascii="Calibri" w:hAnsi="Calibri" w:cs="Calibri"/>
          <w:sz w:val="22"/>
          <w:szCs w:val="22"/>
        </w:rPr>
        <w:tab/>
      </w:r>
      <w:r w:rsidRPr="0039118E">
        <w:rPr>
          <w:rFonts w:ascii="Calibri" w:hAnsi="Calibri" w:cs="Calibri"/>
          <w:sz w:val="22"/>
          <w:szCs w:val="22"/>
        </w:rPr>
        <w:tab/>
        <w:t>František Kinský</w:t>
      </w:r>
    </w:p>
    <w:p w:rsidR="00347571" w:rsidRDefault="004A446D" w:rsidP="00347571">
      <w:pPr>
        <w:spacing w:before="60" w:after="0"/>
        <w:ind w:left="2892" w:firstLine="708"/>
      </w:pPr>
      <w:r w:rsidRPr="0039118E">
        <w:t>Za zhotovitele:</w:t>
      </w:r>
      <w:r w:rsidRPr="0039118E">
        <w:tab/>
      </w:r>
      <w:r w:rsidRPr="0039118E">
        <w:tab/>
      </w:r>
      <w:r w:rsidR="00E2703B" w:rsidRPr="00E2703B">
        <w:rPr>
          <w:highlight w:val="yellow"/>
        </w:rPr>
        <w:t>…………………….</w:t>
      </w:r>
    </w:p>
    <w:p w:rsidR="004A446D" w:rsidRPr="0039118E" w:rsidRDefault="004A446D" w:rsidP="00347571">
      <w:pPr>
        <w:spacing w:before="60" w:after="0"/>
      </w:pPr>
      <w:r w:rsidRPr="0039118E">
        <w:t>Tito uvedení zástupci jsou oprávněni sjednat změnu smlouvy.</w:t>
      </w:r>
    </w:p>
    <w:p w:rsidR="004A446D" w:rsidRPr="0039118E" w:rsidRDefault="004A446D" w:rsidP="0049300C">
      <w:pPr>
        <w:pStyle w:val="Zkladntextodsazen31"/>
        <w:spacing w:before="60"/>
        <w:ind w:left="0" w:firstLine="0"/>
        <w:jc w:val="both"/>
        <w:rPr>
          <w:rFonts w:ascii="Calibri" w:hAnsi="Calibri" w:cs="Calibri"/>
          <w:sz w:val="22"/>
          <w:szCs w:val="22"/>
        </w:rPr>
      </w:pPr>
      <w:r w:rsidRPr="0039118E">
        <w:rPr>
          <w:rFonts w:ascii="Calibri" w:hAnsi="Calibri" w:cs="Calibri"/>
          <w:sz w:val="22"/>
          <w:szCs w:val="22"/>
        </w:rPr>
        <w:t xml:space="preserve">            Zástupci pro věci technické:</w:t>
      </w:r>
    </w:p>
    <w:p w:rsidR="004A446D" w:rsidRPr="0039118E" w:rsidRDefault="004A446D" w:rsidP="0049300C">
      <w:pPr>
        <w:spacing w:before="60" w:after="0"/>
        <w:ind w:left="1416"/>
      </w:pPr>
      <w:r>
        <w:t xml:space="preserve">Za </w:t>
      </w:r>
      <w:proofErr w:type="gramStart"/>
      <w:r>
        <w:t xml:space="preserve">objednatele:   </w:t>
      </w:r>
      <w:proofErr w:type="gramEnd"/>
      <w:r>
        <w:t xml:space="preserve">            TDI</w:t>
      </w:r>
      <w:r w:rsidRPr="0039118E">
        <w:t xml:space="preserve"> písemně zmocněn starostou města</w:t>
      </w:r>
    </w:p>
    <w:p w:rsidR="004A446D" w:rsidRPr="0039118E" w:rsidRDefault="004A446D" w:rsidP="0049300C">
      <w:pPr>
        <w:spacing w:after="0"/>
        <w:ind w:left="1416" w:right="-567"/>
        <w:jc w:val="both"/>
      </w:pPr>
      <w:r w:rsidRPr="0039118E">
        <w:t>Za zhotovitele:</w:t>
      </w:r>
      <w:r w:rsidRPr="0039118E">
        <w:tab/>
        <w:t xml:space="preserve">              </w:t>
      </w:r>
      <w:r w:rsidR="00E2703B">
        <w:t xml:space="preserve"> </w:t>
      </w:r>
      <w:r w:rsidR="00E2703B" w:rsidRPr="00E2703B">
        <w:rPr>
          <w:highlight w:val="yellow"/>
        </w:rPr>
        <w:t>…………………………….</w:t>
      </w:r>
    </w:p>
    <w:p w:rsidR="004A446D" w:rsidRPr="0039118E" w:rsidRDefault="004A446D" w:rsidP="0049300C">
      <w:pPr>
        <w:spacing w:before="60" w:after="0"/>
        <w:ind w:right="-567"/>
        <w:jc w:val="both"/>
      </w:pPr>
      <w:r w:rsidRPr="0039118E">
        <w:t>Tito uvedení zástupci jsou oprávněni jednat pouze ve věcech technických a nejsou oprávněni sjednat změnu či ukončení smlouvy.</w:t>
      </w:r>
    </w:p>
    <w:p w:rsidR="004A446D" w:rsidRDefault="004A446D" w:rsidP="0049300C">
      <w:pPr>
        <w:pStyle w:val="Zkladntextodsazen31"/>
        <w:spacing w:before="60"/>
        <w:ind w:left="0" w:right="-567" w:firstLine="0"/>
        <w:jc w:val="both"/>
        <w:rPr>
          <w:rFonts w:ascii="Calibri" w:hAnsi="Calibri" w:cs="Calibri"/>
          <w:sz w:val="22"/>
          <w:szCs w:val="22"/>
        </w:rPr>
      </w:pPr>
    </w:p>
    <w:p w:rsidR="004A446D" w:rsidRDefault="004A446D" w:rsidP="0049300C">
      <w:pPr>
        <w:pStyle w:val="Zkladntextodsazen31"/>
        <w:spacing w:before="60"/>
        <w:ind w:left="0" w:right="-567" w:firstLine="0"/>
        <w:jc w:val="both"/>
        <w:rPr>
          <w:rFonts w:ascii="Calibri" w:hAnsi="Calibri" w:cs="Calibri"/>
          <w:sz w:val="22"/>
          <w:szCs w:val="22"/>
        </w:rPr>
      </w:pPr>
    </w:p>
    <w:p w:rsidR="004A446D" w:rsidRPr="0039118E" w:rsidRDefault="004A446D" w:rsidP="0049300C">
      <w:pPr>
        <w:pStyle w:val="Zkladntextodsazen31"/>
        <w:spacing w:before="60"/>
        <w:ind w:left="0" w:right="-567" w:firstLine="0"/>
        <w:jc w:val="both"/>
        <w:rPr>
          <w:rFonts w:ascii="Calibri" w:hAnsi="Calibri" w:cs="Calibri"/>
          <w:sz w:val="22"/>
          <w:szCs w:val="22"/>
        </w:rPr>
      </w:pPr>
    </w:p>
    <w:p w:rsidR="004A446D" w:rsidRPr="0039118E" w:rsidRDefault="004A446D" w:rsidP="0049300C">
      <w:pPr>
        <w:pStyle w:val="Zkladntextodsazen31"/>
        <w:spacing w:before="60"/>
        <w:ind w:left="0" w:right="-567" w:firstLine="0"/>
        <w:jc w:val="both"/>
        <w:rPr>
          <w:rFonts w:ascii="Calibri" w:hAnsi="Calibri" w:cs="Calibri"/>
          <w:sz w:val="22"/>
          <w:szCs w:val="22"/>
        </w:rPr>
      </w:pPr>
      <w:r w:rsidRPr="0039118E">
        <w:rPr>
          <w:rFonts w:ascii="Calibri" w:hAnsi="Calibri" w:cs="Calibri"/>
          <w:sz w:val="22"/>
          <w:szCs w:val="22"/>
        </w:rPr>
        <w:t xml:space="preserve">12.2. </w:t>
      </w:r>
      <w:r w:rsidRPr="0039118E">
        <w:rPr>
          <w:rFonts w:ascii="Calibri" w:hAnsi="Calibri" w:cs="Calibri"/>
          <w:sz w:val="22"/>
          <w:szCs w:val="22"/>
          <w:u w:val="single"/>
        </w:rPr>
        <w:t>Zástupce objednatele pro věci technické</w:t>
      </w:r>
      <w:r w:rsidRPr="0039118E">
        <w:rPr>
          <w:rFonts w:ascii="Calibri" w:hAnsi="Calibri" w:cs="Calibri"/>
          <w:sz w:val="22"/>
          <w:szCs w:val="22"/>
        </w:rPr>
        <w:t xml:space="preserve"> je </w:t>
      </w:r>
      <w:r w:rsidRPr="00955A8D">
        <w:rPr>
          <w:rFonts w:ascii="Calibri" w:hAnsi="Calibri" w:cs="Calibri"/>
          <w:sz w:val="22"/>
          <w:szCs w:val="22"/>
        </w:rPr>
        <w:t>zejména</w:t>
      </w:r>
      <w:r>
        <w:rPr>
          <w:rFonts w:ascii="Calibri" w:hAnsi="Calibri" w:cs="Calibri"/>
          <w:color w:val="FF0000"/>
          <w:sz w:val="22"/>
          <w:szCs w:val="22"/>
        </w:rPr>
        <w:t xml:space="preserve"> </w:t>
      </w:r>
      <w:r w:rsidRPr="0039118E">
        <w:rPr>
          <w:rFonts w:ascii="Calibri" w:hAnsi="Calibri" w:cs="Calibri"/>
          <w:sz w:val="22"/>
          <w:szCs w:val="22"/>
        </w:rPr>
        <w:t>oprávněn:</w:t>
      </w:r>
    </w:p>
    <w:p w:rsidR="004A446D" w:rsidRPr="0039118E" w:rsidRDefault="004A446D" w:rsidP="0049300C">
      <w:pPr>
        <w:spacing w:before="40" w:after="0"/>
        <w:ind w:right="-567"/>
        <w:jc w:val="both"/>
      </w:pPr>
      <w:r w:rsidRPr="0039118E">
        <w:t>- na základě zápisu do stavebního deníku pozastavit práce prováděné zhotovitelem ke zhotovení díla a vydání pokynu k jejich opětovnému zahájení;</w:t>
      </w:r>
    </w:p>
    <w:p w:rsidR="004A446D" w:rsidRPr="0039118E" w:rsidRDefault="004A446D" w:rsidP="0049300C">
      <w:pPr>
        <w:spacing w:before="40" w:after="0"/>
        <w:ind w:right="-567"/>
        <w:jc w:val="both"/>
      </w:pPr>
      <w:r w:rsidRPr="0039118E">
        <w:t xml:space="preserve">- kontrolovat způsob provádění díla, zejména dodržování technologických postupů, technických předpisů a norem, dodržování požadavků na kvalitu </w:t>
      </w:r>
      <w:proofErr w:type="gramStart"/>
      <w:r w:rsidRPr="0039118E">
        <w:t>díla,</w:t>
      </w:r>
      <w:proofErr w:type="gramEnd"/>
      <w:r w:rsidRPr="0039118E">
        <w:t xml:space="preserve"> apod.;</w:t>
      </w:r>
    </w:p>
    <w:p w:rsidR="004A446D" w:rsidRPr="0039118E" w:rsidRDefault="004A446D" w:rsidP="0049300C">
      <w:pPr>
        <w:spacing w:before="40" w:after="0"/>
        <w:ind w:right="-567"/>
        <w:jc w:val="both"/>
      </w:pPr>
      <w:r w:rsidRPr="0039118E">
        <w:lastRenderedPageBreak/>
        <w:t>- provádět kontrolu dodržování příslušných předpisů pracovníky zhotovitele (viz ustanovení článku VI. Povinnosti zhotovitele, způsob provádění díla);</w:t>
      </w:r>
    </w:p>
    <w:p w:rsidR="004A446D" w:rsidRPr="0039118E" w:rsidRDefault="004A446D" w:rsidP="0049300C">
      <w:pPr>
        <w:spacing w:before="40" w:after="0"/>
        <w:ind w:right="-567"/>
        <w:jc w:val="both"/>
      </w:pPr>
      <w:r w:rsidRPr="0039118E">
        <w:t>- provádět kontrolu odborné způsobilosti pracovníků zhotovitele a technické způsobilosti strojů a zařízení používaných zhotovitelem při provádění prací;</w:t>
      </w:r>
    </w:p>
    <w:p w:rsidR="004A446D" w:rsidRPr="0039118E" w:rsidRDefault="004A446D" w:rsidP="0049300C">
      <w:pPr>
        <w:spacing w:before="40" w:after="0"/>
        <w:ind w:right="-567"/>
        <w:jc w:val="both"/>
      </w:pPr>
      <w:r w:rsidRPr="0039118E">
        <w:t xml:space="preserve">- vydat pokyn k provedení dechové </w:t>
      </w:r>
      <w:r w:rsidRPr="007E7AF5">
        <w:t>nebo jiné</w:t>
      </w:r>
      <w:r>
        <w:rPr>
          <w:color w:val="FF0000"/>
        </w:rPr>
        <w:t xml:space="preserve"> </w:t>
      </w:r>
      <w:r w:rsidRPr="0039118E">
        <w:t>zkoušky pracovníků zhotovitele;</w:t>
      </w:r>
    </w:p>
    <w:p w:rsidR="004A446D" w:rsidRPr="0039118E" w:rsidRDefault="004A446D" w:rsidP="0049300C">
      <w:pPr>
        <w:spacing w:before="40" w:after="0"/>
        <w:ind w:right="-567"/>
        <w:jc w:val="both"/>
      </w:pPr>
      <w:r w:rsidRPr="0039118E">
        <w:t xml:space="preserve">- vyloučit pracovníky zhotovitele ze staveniště pro nedodržení příslušných předpisů nebo ustanovení </w:t>
      </w:r>
      <w:proofErr w:type="gramStart"/>
      <w:r w:rsidRPr="0039118E">
        <w:t>této  smlouvy</w:t>
      </w:r>
      <w:proofErr w:type="gramEnd"/>
    </w:p>
    <w:p w:rsidR="004A446D" w:rsidRPr="0039118E" w:rsidRDefault="004A446D" w:rsidP="0049300C">
      <w:pPr>
        <w:spacing w:before="40" w:after="0"/>
        <w:ind w:right="-567"/>
        <w:jc w:val="both"/>
      </w:pPr>
      <w:r w:rsidRPr="0039118E">
        <w:t xml:space="preserve">- zastavit používání takových strojů a zařízení, která nesplňují podmínky příslušných předpisů nebo ustanovení </w:t>
      </w:r>
      <w:proofErr w:type="gramStart"/>
      <w:r w:rsidRPr="0039118E">
        <w:t>této  smlouvy</w:t>
      </w:r>
      <w:proofErr w:type="gramEnd"/>
      <w:r w:rsidRPr="0039118E">
        <w:t xml:space="preserve"> a vyloučit takové stroje a zařízení ze staveniště; </w:t>
      </w:r>
    </w:p>
    <w:p w:rsidR="004A446D" w:rsidRPr="0039118E" w:rsidRDefault="004A446D" w:rsidP="0049300C">
      <w:pPr>
        <w:spacing w:before="40" w:after="0"/>
        <w:ind w:right="-567"/>
        <w:jc w:val="both"/>
      </w:pPr>
      <w:r w:rsidRPr="0039118E">
        <w:t xml:space="preserve">- vydat pokyn k zastavení prací zhotovitele pro nedodržení příslušných bezpečnostních předpisů nebo ustanovení </w:t>
      </w:r>
      <w:proofErr w:type="gramStart"/>
      <w:r w:rsidRPr="0039118E">
        <w:t>této  smlouvy</w:t>
      </w:r>
      <w:proofErr w:type="gramEnd"/>
    </w:p>
    <w:p w:rsidR="004A446D" w:rsidRPr="0039118E" w:rsidRDefault="004A446D" w:rsidP="0049300C">
      <w:pPr>
        <w:spacing w:before="40" w:after="0"/>
        <w:ind w:right="-567"/>
        <w:jc w:val="both"/>
      </w:pPr>
      <w:r w:rsidRPr="0039118E">
        <w:t>- odsouhlasit soupis provedených prací a odsouhlasení změnových listů týkajících se změn předmětu a rozsahu díla;</w:t>
      </w:r>
    </w:p>
    <w:p w:rsidR="004A446D" w:rsidRPr="0039118E" w:rsidRDefault="004A446D" w:rsidP="0049300C">
      <w:pPr>
        <w:spacing w:before="40" w:after="0"/>
        <w:ind w:right="-567"/>
        <w:jc w:val="both"/>
      </w:pPr>
      <w:r w:rsidRPr="0039118E">
        <w:t xml:space="preserve">- vyloučit pracovníky zhotovitele, kteří podstatným způsobem porušili ustanovení této smlouvy </w:t>
      </w:r>
      <w:proofErr w:type="gramStart"/>
      <w:r w:rsidRPr="0039118E">
        <w:t>ze  staveniště</w:t>
      </w:r>
      <w:proofErr w:type="gramEnd"/>
      <w:r w:rsidRPr="0039118E">
        <w:t> (místa plnění);</w:t>
      </w:r>
    </w:p>
    <w:p w:rsidR="004A446D" w:rsidRPr="0039118E" w:rsidRDefault="004A446D" w:rsidP="0049300C">
      <w:pPr>
        <w:spacing w:before="40" w:after="0"/>
        <w:ind w:right="-567"/>
        <w:jc w:val="both"/>
      </w:pPr>
      <w:r w:rsidRPr="0039118E">
        <w:t>- vyloučit stroje a zařízení zhotovitele, která nesplňují podmínky stanovené touto smlouvou ze staveniště;</w:t>
      </w:r>
    </w:p>
    <w:p w:rsidR="004A446D" w:rsidRPr="0039118E" w:rsidRDefault="004A446D" w:rsidP="0049300C">
      <w:pPr>
        <w:spacing w:before="40" w:after="0"/>
        <w:ind w:right="-567"/>
        <w:jc w:val="both"/>
      </w:pPr>
      <w:r w:rsidRPr="0039118E">
        <w:t>provádět a podepisovat zápisy ve stavebním deníku a vyjadřovat se k zápisům zhotovitele.</w:t>
      </w:r>
    </w:p>
    <w:p w:rsidR="004A446D" w:rsidRPr="0039118E" w:rsidRDefault="004A446D" w:rsidP="0049300C">
      <w:pPr>
        <w:pStyle w:val="Zkladntextodsazen31"/>
        <w:spacing w:before="60"/>
        <w:ind w:left="0" w:right="-567" w:firstLine="0"/>
        <w:jc w:val="both"/>
        <w:rPr>
          <w:rFonts w:ascii="Calibri" w:hAnsi="Calibri" w:cs="Calibri"/>
          <w:sz w:val="22"/>
          <w:szCs w:val="22"/>
        </w:rPr>
      </w:pPr>
    </w:p>
    <w:p w:rsidR="004A446D" w:rsidRPr="0039118E" w:rsidRDefault="004A446D" w:rsidP="0049300C">
      <w:pPr>
        <w:pStyle w:val="Zkladntextodsazen31"/>
        <w:spacing w:before="60"/>
        <w:ind w:left="0" w:right="-567" w:firstLine="0"/>
        <w:jc w:val="both"/>
        <w:rPr>
          <w:rFonts w:ascii="Calibri" w:hAnsi="Calibri" w:cs="Calibri"/>
          <w:sz w:val="22"/>
          <w:szCs w:val="22"/>
        </w:rPr>
      </w:pPr>
      <w:r w:rsidRPr="0039118E">
        <w:rPr>
          <w:rFonts w:ascii="Calibri" w:hAnsi="Calibri" w:cs="Calibri"/>
          <w:sz w:val="22"/>
          <w:szCs w:val="22"/>
        </w:rPr>
        <w:t xml:space="preserve">12.3. </w:t>
      </w:r>
      <w:r w:rsidRPr="0039118E">
        <w:rPr>
          <w:rFonts w:ascii="Calibri" w:hAnsi="Calibri" w:cs="Calibri"/>
          <w:sz w:val="22"/>
          <w:szCs w:val="22"/>
          <w:u w:val="single"/>
        </w:rPr>
        <w:t>Zástupce zhotovitele pro věci technické</w:t>
      </w:r>
      <w:r w:rsidRPr="0039118E">
        <w:rPr>
          <w:rFonts w:ascii="Calibri" w:hAnsi="Calibri" w:cs="Calibri"/>
          <w:sz w:val="22"/>
          <w:szCs w:val="22"/>
        </w:rPr>
        <w:t xml:space="preserve"> (případně stavbyvedoucí a/nebo vedoucí montáží) zodpovídá za: </w:t>
      </w:r>
    </w:p>
    <w:p w:rsidR="004A446D" w:rsidRPr="0039118E" w:rsidRDefault="004A446D" w:rsidP="0049300C">
      <w:pPr>
        <w:spacing w:before="40" w:after="0"/>
        <w:ind w:right="-567"/>
        <w:jc w:val="both"/>
      </w:pPr>
      <w:r w:rsidRPr="0039118E">
        <w:t>- vedení prací prováděných zhotovitelem ke zhotovení díla;</w:t>
      </w:r>
    </w:p>
    <w:p w:rsidR="004A446D" w:rsidRPr="0039118E" w:rsidRDefault="004A446D" w:rsidP="0049300C">
      <w:pPr>
        <w:spacing w:before="40" w:after="0"/>
        <w:ind w:right="-567"/>
        <w:jc w:val="both"/>
      </w:pPr>
      <w:r w:rsidRPr="0039118E">
        <w:t>- vedení stavebního deníku, předkládá zástupci objednatele k odsouhlasení soupis provedených prací eventuelně návrh změnového listu;</w:t>
      </w:r>
    </w:p>
    <w:p w:rsidR="004A446D" w:rsidRPr="0039118E" w:rsidRDefault="004A446D" w:rsidP="0049300C">
      <w:pPr>
        <w:spacing w:before="40" w:after="0"/>
        <w:ind w:right="-567"/>
        <w:jc w:val="both"/>
      </w:pPr>
      <w:r w:rsidRPr="0039118E">
        <w:t xml:space="preserve">- dodržování podmínek provádění díla dle této smlouvy  </w:t>
      </w:r>
    </w:p>
    <w:p w:rsidR="004A446D" w:rsidRDefault="004A446D" w:rsidP="0049300C">
      <w:pPr>
        <w:spacing w:before="60" w:after="0"/>
        <w:ind w:right="-567"/>
        <w:jc w:val="both"/>
      </w:pPr>
      <w:r w:rsidRPr="0039118E">
        <w:t xml:space="preserve">Zástupci smluvních stran pro věci technické jsou oprávněni jednat pouze ve věcech technických a nejsou oprávněni sjednat změnu smlouvy. </w:t>
      </w:r>
    </w:p>
    <w:p w:rsidR="004A446D" w:rsidRPr="00E9465C" w:rsidRDefault="004A446D" w:rsidP="0049300C">
      <w:pPr>
        <w:spacing w:before="60" w:after="0"/>
        <w:ind w:right="-567"/>
        <w:jc w:val="both"/>
      </w:pPr>
      <w:r w:rsidRPr="00E9465C">
        <w:t>12.4. Pokud tato povinnost vyplývá ze zvláštních právních předpisů, jmenuje objednatel</w:t>
      </w:r>
      <w:r>
        <w:t xml:space="preserve"> koordinátora bezpečnosti práce</w:t>
      </w:r>
      <w:r w:rsidRPr="00E9465C">
        <w:t xml:space="preserve"> na staveništi.</w:t>
      </w:r>
    </w:p>
    <w:p w:rsidR="004A446D" w:rsidRPr="00E9465C" w:rsidRDefault="004A446D" w:rsidP="0049300C">
      <w:pPr>
        <w:spacing w:before="60" w:after="0"/>
        <w:ind w:right="-567"/>
        <w:jc w:val="both"/>
      </w:pPr>
      <w:r w:rsidRPr="00E9465C">
        <w:t xml:space="preserve">12.5. Zhotovitel se zavazuje umožnit výkon TDI, autorského dozoru a výkon činnosti koordinátora </w:t>
      </w:r>
      <w:proofErr w:type="gramStart"/>
      <w:r w:rsidRPr="00E9465C">
        <w:t>BOZP  na</w:t>
      </w:r>
      <w:proofErr w:type="gramEnd"/>
      <w:r w:rsidRPr="00E9465C">
        <w:t xml:space="preserve"> staveništi.</w:t>
      </w:r>
    </w:p>
    <w:p w:rsidR="004A446D" w:rsidRPr="0039118E" w:rsidRDefault="004A446D" w:rsidP="0049300C">
      <w:pPr>
        <w:spacing w:before="60" w:after="0"/>
        <w:ind w:right="-567"/>
        <w:jc w:val="both"/>
        <w:rPr>
          <w:b/>
          <w:bCs/>
        </w:rPr>
      </w:pP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b/>
          <w:bCs/>
          <w:sz w:val="22"/>
          <w:szCs w:val="22"/>
        </w:rPr>
      </w:pPr>
      <w:r w:rsidRPr="0022627A">
        <w:rPr>
          <w:rFonts w:ascii="Calibri" w:hAnsi="Calibri" w:cs="Calibri"/>
          <w:b/>
          <w:bCs/>
          <w:sz w:val="22"/>
          <w:szCs w:val="22"/>
        </w:rPr>
        <w:t>XII</w:t>
      </w:r>
      <w:r>
        <w:rPr>
          <w:rFonts w:ascii="Calibri" w:hAnsi="Calibri" w:cs="Calibri"/>
          <w:b/>
          <w:bCs/>
          <w:sz w:val="22"/>
          <w:szCs w:val="22"/>
        </w:rPr>
        <w:t>I</w:t>
      </w:r>
      <w:r w:rsidRPr="0022627A">
        <w:rPr>
          <w:rFonts w:ascii="Calibri" w:hAnsi="Calibri" w:cs="Calibri"/>
          <w:b/>
          <w:bCs/>
          <w:sz w:val="22"/>
          <w:szCs w:val="22"/>
        </w:rPr>
        <w:t xml:space="preserve">.  </w:t>
      </w:r>
      <w:r w:rsidRPr="0022627A">
        <w:rPr>
          <w:rFonts w:ascii="Calibri" w:hAnsi="Calibri" w:cs="Calibri"/>
          <w:b/>
          <w:bCs/>
          <w:sz w:val="22"/>
          <w:szCs w:val="22"/>
        </w:rPr>
        <w:tab/>
        <w:t>Závěrečná ujednání:</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w:t>
      </w:r>
      <w:r>
        <w:rPr>
          <w:rFonts w:ascii="Calibri" w:hAnsi="Calibri" w:cs="Calibri"/>
          <w:sz w:val="22"/>
          <w:szCs w:val="22"/>
        </w:rPr>
        <w:t>3</w:t>
      </w:r>
      <w:r w:rsidRPr="0022627A">
        <w:rPr>
          <w:rFonts w:ascii="Calibri" w:hAnsi="Calibri" w:cs="Calibri"/>
          <w:sz w:val="22"/>
          <w:szCs w:val="22"/>
        </w:rPr>
        <w:t>.1. Tato smlouva je vyhotovena ve dvou stejnopisech, z nichž každý z účastníků obdrží jeden.</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1</w:t>
      </w:r>
      <w:r>
        <w:rPr>
          <w:rFonts w:ascii="Calibri" w:hAnsi="Calibri" w:cs="Calibri"/>
          <w:sz w:val="22"/>
          <w:szCs w:val="22"/>
        </w:rPr>
        <w:t>3</w:t>
      </w:r>
      <w:r w:rsidRPr="0022627A">
        <w:rPr>
          <w:rFonts w:ascii="Calibri" w:hAnsi="Calibri" w:cs="Calibri"/>
          <w:sz w:val="22"/>
          <w:szCs w:val="22"/>
        </w:rPr>
        <w:t xml:space="preserve">.2. Smlouva se řídí právním řádem České republiky a v případě vedení sporů je dána výhradní příslušnost českých soudů. Strany se dohodly, že jakékoliv rozpory a neshody ohledně vzájemných vztahů, práv, povinností a nároků vyplývajících z této smlouvy se účastníci budou snažit řešit smírně dvoustrannými jednáními.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13.3. Obě smluvní strany prohlašují, že se seznámily s celým textem smlouvy včetně jejích příloh a s celým obsahem smlouvy bez výhrad souhlasí. Současně prohlašují, že tato smlouva nebyla sjednána v tísni ani za jinak jednostranně nevýhodných podmínek. </w:t>
      </w:r>
    </w:p>
    <w:p w:rsidR="004A446D"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13.4. Zhotovitel není oprávněn převést bez předchozího písemného souhlasu objednatele svá práva a závazky vyplývající z této smlouvy na třetí subjekt. Práva a povinnosti vyplývající z této smlouvy přecházejí na právní nástupce obou smluvních stran. Smluvní strany jsou povinny se vzájemně informovat o změně údajů uvedených v této smlouvě. </w:t>
      </w:r>
    </w:p>
    <w:p w:rsidR="004A446D" w:rsidRDefault="004A446D" w:rsidP="0049300C">
      <w:pPr>
        <w:pStyle w:val="Bezmezer"/>
        <w:ind w:right="-567"/>
        <w:jc w:val="both"/>
        <w:rPr>
          <w:rFonts w:ascii="Calibri" w:hAnsi="Calibri" w:cs="Calibri"/>
          <w:sz w:val="22"/>
          <w:szCs w:val="22"/>
        </w:rPr>
      </w:pPr>
    </w:p>
    <w:p w:rsidR="004A446D" w:rsidRPr="003A558E" w:rsidRDefault="004A446D" w:rsidP="00621031">
      <w:pPr>
        <w:pStyle w:val="Bezmezer"/>
        <w:ind w:right="-567"/>
        <w:rPr>
          <w:rFonts w:ascii="Calibri" w:hAnsi="Calibri" w:cs="Calibri"/>
          <w:sz w:val="22"/>
          <w:szCs w:val="22"/>
        </w:rPr>
      </w:pPr>
      <w:proofErr w:type="gramStart"/>
      <w:r>
        <w:rPr>
          <w:rFonts w:ascii="Calibri" w:hAnsi="Calibri" w:cs="Calibri"/>
          <w:sz w:val="22"/>
          <w:szCs w:val="22"/>
        </w:rPr>
        <w:t xml:space="preserve">13.5. </w:t>
      </w:r>
      <w:r w:rsidRPr="0022627A">
        <w:rPr>
          <w:rFonts w:ascii="Calibri" w:hAnsi="Calibri" w:cs="Calibri"/>
          <w:sz w:val="22"/>
          <w:szCs w:val="22"/>
        </w:rPr>
        <w:t xml:space="preserve"> Strany</w:t>
      </w:r>
      <w:proofErr w:type="gramEnd"/>
      <w:r w:rsidRPr="0022627A">
        <w:rPr>
          <w:rFonts w:ascii="Calibri" w:hAnsi="Calibri" w:cs="Calibri"/>
          <w:sz w:val="22"/>
          <w:szCs w:val="22"/>
        </w:rPr>
        <w:t xml:space="preserve"> ujednávají, že písemnosti doručované konvenční poštou dle této smlouvy budou zasílány na adresu uvedenou v záhlaví této smlouvy. Každá strana je povinna druhé straně nepro</w:t>
      </w:r>
      <w:r w:rsidRPr="003A558E">
        <w:rPr>
          <w:rFonts w:ascii="Calibri" w:hAnsi="Calibri" w:cs="Calibri"/>
          <w:sz w:val="22"/>
          <w:szCs w:val="22"/>
        </w:rPr>
        <w:t xml:space="preserve">dleně oznámit případnou změnu své adresy. V případě, že druhá strana si zaslanou zásilku nevyzvedne, odmítne přijmout nebo mu nebude doručena z důvodu absence poštovní schránky nebo z důvodu změny adresy považuje se zásilka za </w:t>
      </w:r>
      <w:r w:rsidRPr="00423C8B">
        <w:rPr>
          <w:rFonts w:ascii="Calibri" w:hAnsi="Calibri" w:cs="Calibri"/>
          <w:sz w:val="22"/>
          <w:szCs w:val="22"/>
        </w:rPr>
        <w:t>doručenou 3. pracovní</w:t>
      </w:r>
      <w:r>
        <w:rPr>
          <w:rFonts w:ascii="Calibri" w:hAnsi="Calibri" w:cs="Calibri"/>
          <w:sz w:val="22"/>
          <w:szCs w:val="22"/>
        </w:rPr>
        <w:t xml:space="preserve"> den</w:t>
      </w:r>
      <w:r w:rsidRPr="003A558E">
        <w:rPr>
          <w:rFonts w:ascii="Calibri" w:hAnsi="Calibri" w:cs="Calibri"/>
          <w:sz w:val="22"/>
          <w:szCs w:val="22"/>
        </w:rPr>
        <w:t xml:space="preserve"> od jejího odeslání i když se o ní adresát nedozvěděl.</w:t>
      </w:r>
    </w:p>
    <w:p w:rsidR="004A446D" w:rsidRPr="003A558E"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roofErr w:type="gramStart"/>
      <w:r w:rsidRPr="003A558E">
        <w:rPr>
          <w:rFonts w:ascii="Calibri" w:hAnsi="Calibri" w:cs="Calibri"/>
          <w:sz w:val="22"/>
          <w:szCs w:val="22"/>
        </w:rPr>
        <w:t>13.6.  Zhotovitel</w:t>
      </w:r>
      <w:proofErr w:type="gramEnd"/>
      <w:r w:rsidRPr="003A558E">
        <w:rPr>
          <w:rFonts w:ascii="Calibri" w:hAnsi="Calibri" w:cs="Calibri"/>
          <w:sz w:val="22"/>
          <w:szCs w:val="22"/>
        </w:rPr>
        <w:t xml:space="preserve"> souhlasí s tím, že tato smlouva bude v souladu s platnou právní úpravou, zejména </w:t>
      </w:r>
      <w:proofErr w:type="spellStart"/>
      <w:r w:rsidRPr="003A558E">
        <w:rPr>
          <w:rFonts w:ascii="Calibri" w:hAnsi="Calibri" w:cs="Calibri"/>
          <w:sz w:val="22"/>
          <w:szCs w:val="22"/>
        </w:rPr>
        <w:t>z.č</w:t>
      </w:r>
      <w:proofErr w:type="spellEnd"/>
      <w:r w:rsidRPr="003A558E">
        <w:rPr>
          <w:rFonts w:ascii="Calibri" w:hAnsi="Calibri" w:cs="Calibri"/>
          <w:sz w:val="22"/>
          <w:szCs w:val="22"/>
        </w:rPr>
        <w:t xml:space="preserve">. </w:t>
      </w:r>
      <w:r>
        <w:rPr>
          <w:rFonts w:ascii="Calibri" w:hAnsi="Calibri" w:cs="Calibri"/>
          <w:sz w:val="22"/>
          <w:szCs w:val="22"/>
        </w:rPr>
        <w:t>134/2016</w:t>
      </w:r>
      <w:r w:rsidRPr="003A558E">
        <w:rPr>
          <w:rFonts w:ascii="Calibri" w:hAnsi="Calibri" w:cs="Calibri"/>
          <w:sz w:val="22"/>
          <w:szCs w:val="22"/>
        </w:rPr>
        <w:t xml:space="preserve"> Sb., o veřejných zakázkách, včetně všech příloh zveřejněna na profilu </w:t>
      </w:r>
      <w:r>
        <w:rPr>
          <w:rFonts w:ascii="Calibri" w:hAnsi="Calibri" w:cs="Calibri"/>
          <w:sz w:val="22"/>
          <w:szCs w:val="22"/>
        </w:rPr>
        <w:t>objednatel</w:t>
      </w:r>
      <w:r w:rsidRPr="003A558E">
        <w:rPr>
          <w:rFonts w:ascii="Calibri" w:hAnsi="Calibri" w:cs="Calibri"/>
          <w:sz w:val="22"/>
          <w:szCs w:val="22"/>
        </w:rPr>
        <w:t>e, tj. objednatele. Zhotovitel prohlašuje, že byl objednatelem již při podání nabídky upozorněn, že pokud považuje některou část své nabídky za obchodní tajemství, musí to ve své nabídce výslovně uvést</w:t>
      </w:r>
      <w:r w:rsidRPr="00955A8D">
        <w:rPr>
          <w:rFonts w:ascii="Calibri" w:hAnsi="Calibri" w:cs="Calibri"/>
          <w:sz w:val="22"/>
          <w:szCs w:val="22"/>
        </w:rPr>
        <w:t>. Dále bude tato smlouva uveřejněna v registru smluv. Uveřejnění smlouvy v registru smluv zajistí objednatel</w:t>
      </w:r>
      <w:r w:rsidRPr="00FB23B6">
        <w:rPr>
          <w:rFonts w:ascii="Calibri" w:hAnsi="Calibri" w:cs="Calibri"/>
          <w:color w:val="FF0000"/>
          <w:sz w:val="22"/>
          <w:szCs w:val="22"/>
        </w:rPr>
        <w:t>.</w:t>
      </w:r>
    </w:p>
    <w:p w:rsidR="004A446D" w:rsidRPr="0022627A"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b/>
          <w:bCs/>
          <w:sz w:val="22"/>
          <w:szCs w:val="22"/>
        </w:rPr>
      </w:pPr>
      <w:r w:rsidRPr="00954734">
        <w:rPr>
          <w:rFonts w:ascii="Calibri" w:hAnsi="Calibri" w:cs="Calibri"/>
          <w:sz w:val="22"/>
          <w:szCs w:val="22"/>
        </w:rPr>
        <w:t xml:space="preserve">13.7. </w:t>
      </w:r>
      <w:r w:rsidRPr="00954734">
        <w:rPr>
          <w:rFonts w:ascii="Calibri" w:hAnsi="Calibri" w:cs="Calibri"/>
          <w:b/>
          <w:bCs/>
          <w:sz w:val="22"/>
          <w:szCs w:val="22"/>
        </w:rPr>
        <w:t xml:space="preserve">Oddělené přílohy této smlouvy tvoří: </w:t>
      </w:r>
    </w:p>
    <w:p w:rsidR="004A446D" w:rsidRPr="000730B9" w:rsidRDefault="004A446D" w:rsidP="0049300C">
      <w:pPr>
        <w:spacing w:after="0"/>
        <w:ind w:right="-567"/>
        <w:jc w:val="both"/>
      </w:pPr>
      <w:r>
        <w:t>Projektová dokumentace</w:t>
      </w:r>
      <w:r w:rsidRPr="00C23B61">
        <w:t xml:space="preserve"> </w:t>
      </w:r>
      <w:r w:rsidR="007F06DC" w:rsidRPr="007F06DC">
        <w:rPr>
          <w:b/>
          <w:bCs/>
        </w:rPr>
        <w:t>„</w:t>
      </w:r>
      <w:r w:rsidR="002B70EA">
        <w:rPr>
          <w:b/>
          <w:bCs/>
        </w:rPr>
        <w:t>Oprava nádrží ČOV</w:t>
      </w:r>
      <w:r w:rsidR="007F06DC" w:rsidRPr="007F06DC">
        <w:rPr>
          <w:b/>
          <w:bCs/>
        </w:rPr>
        <w:t xml:space="preserve"> Kostelec nad Orlicí“, </w:t>
      </w:r>
      <w:r w:rsidR="002B70EA" w:rsidRPr="002B70EA">
        <w:t xml:space="preserve">zpracované společností AKVOPRO s.r.o., sídlo Vyšehradská 1349/2, 128 00 Praha 2, provozovna Hořenice 45, 551 </w:t>
      </w:r>
      <w:proofErr w:type="gramStart"/>
      <w:r w:rsidR="002B70EA" w:rsidRPr="002B70EA">
        <w:t>01  Jaroměř</w:t>
      </w:r>
      <w:proofErr w:type="gramEnd"/>
      <w:r w:rsidR="002B70EA" w:rsidRPr="002B70EA">
        <w:t xml:space="preserve">, IČ: 242 32 343. Datum zpracování 01/2020. Zodpovědný projektant Jan Beran, ČKAIT 0601506. </w:t>
      </w:r>
      <w:r w:rsidR="007F06DC" w:rsidRPr="007F06DC">
        <w:t xml:space="preserve"> (dále jen projektová</w:t>
      </w:r>
      <w:r w:rsidR="007F06DC" w:rsidRPr="007F06DC">
        <w:rPr>
          <w:b/>
          <w:bCs/>
        </w:rPr>
        <w:t xml:space="preserve"> </w:t>
      </w:r>
      <w:r w:rsidR="007F06DC" w:rsidRPr="002B70EA">
        <w:t>dokumentace).</w:t>
      </w:r>
      <w:r w:rsidR="007F06DC">
        <w:rPr>
          <w:b/>
          <w:bCs/>
        </w:rPr>
        <w:t xml:space="preserve"> </w:t>
      </w:r>
      <w:r w:rsidRPr="00954734">
        <w:t xml:space="preserve">Cenová nabídka zhotovitele ze dne </w:t>
      </w:r>
      <w:r w:rsidR="0072180D">
        <w:t>04.05.2020</w:t>
      </w: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Harmonogram výstavby ze dne </w:t>
      </w:r>
      <w:r w:rsidR="0072180D">
        <w:rPr>
          <w:rFonts w:ascii="Calibri" w:hAnsi="Calibri" w:cs="Calibri"/>
          <w:sz w:val="22"/>
          <w:szCs w:val="22"/>
        </w:rPr>
        <w:t>04.05.2020</w:t>
      </w:r>
    </w:p>
    <w:p w:rsidR="004A446D" w:rsidRPr="005542F8" w:rsidRDefault="004A446D" w:rsidP="0049300C">
      <w:pPr>
        <w:pStyle w:val="Bezmezer"/>
        <w:ind w:right="-567"/>
        <w:jc w:val="both"/>
        <w:rPr>
          <w:rFonts w:ascii="Calibri" w:hAnsi="Calibri" w:cs="Calibri"/>
          <w:color w:val="FF0000"/>
          <w:sz w:val="22"/>
          <w:szCs w:val="22"/>
        </w:rPr>
      </w:pPr>
      <w:r w:rsidRPr="006866C8">
        <w:rPr>
          <w:rFonts w:ascii="Calibri" w:hAnsi="Calibri" w:cs="Calibri"/>
          <w:sz w:val="22"/>
          <w:szCs w:val="22"/>
        </w:rPr>
        <w:t>Doklad o pojištění zhotovitele ze dne</w:t>
      </w:r>
      <w:r w:rsidR="00347571">
        <w:rPr>
          <w:rFonts w:ascii="Calibri" w:hAnsi="Calibri" w:cs="Calibri"/>
          <w:sz w:val="22"/>
          <w:szCs w:val="22"/>
        </w:rPr>
        <w:t xml:space="preserve"> </w:t>
      </w:r>
      <w:r w:rsidR="00E2703B" w:rsidRPr="00E2703B">
        <w:rPr>
          <w:rFonts w:ascii="Calibri" w:hAnsi="Calibri" w:cs="Calibri"/>
          <w:sz w:val="22"/>
          <w:szCs w:val="22"/>
          <w:highlight w:val="yellow"/>
        </w:rPr>
        <w:t>………………</w:t>
      </w:r>
    </w:p>
    <w:p w:rsidR="004A446D" w:rsidRPr="006866C8" w:rsidRDefault="004A446D" w:rsidP="0049300C">
      <w:pPr>
        <w:pStyle w:val="Bezmezer"/>
        <w:tabs>
          <w:tab w:val="left" w:pos="2850"/>
        </w:tabs>
        <w:ind w:right="-567"/>
        <w:jc w:val="both"/>
        <w:rPr>
          <w:rFonts w:ascii="Calibri" w:hAnsi="Calibri" w:cs="Calibri"/>
          <w:sz w:val="22"/>
          <w:szCs w:val="22"/>
        </w:rPr>
      </w:pPr>
      <w:r w:rsidRPr="006866C8">
        <w:rPr>
          <w:rFonts w:ascii="Calibri" w:hAnsi="Calibri" w:cs="Calibri"/>
          <w:sz w:val="22"/>
          <w:szCs w:val="22"/>
        </w:rPr>
        <w:t xml:space="preserve">Subdodavatelské schéma  </w:t>
      </w:r>
      <w:r w:rsidRPr="006866C8">
        <w:rPr>
          <w:rFonts w:ascii="Calibri" w:hAnsi="Calibri" w:cs="Calibri"/>
          <w:sz w:val="22"/>
          <w:szCs w:val="22"/>
        </w:rPr>
        <w:tab/>
      </w:r>
    </w:p>
    <w:p w:rsidR="004A446D" w:rsidRDefault="004A446D" w:rsidP="0049300C">
      <w:pPr>
        <w:pStyle w:val="Bezmezer"/>
        <w:ind w:right="-567"/>
        <w:jc w:val="both"/>
        <w:rPr>
          <w:rFonts w:ascii="Calibri" w:hAnsi="Calibri" w:cs="Calibri"/>
          <w:sz w:val="22"/>
          <w:szCs w:val="22"/>
        </w:rPr>
      </w:pPr>
      <w:r w:rsidRPr="00954734">
        <w:rPr>
          <w:rFonts w:ascii="Calibri" w:hAnsi="Calibri" w:cs="Calibri"/>
          <w:sz w:val="22"/>
          <w:szCs w:val="22"/>
        </w:rPr>
        <w:t>Účastníci podpisem této smlouvy potvrzují, že všechny přílohy obdrželi před podpisem této</w:t>
      </w:r>
      <w:r w:rsidRPr="0022627A">
        <w:rPr>
          <w:rFonts w:ascii="Calibri" w:hAnsi="Calibri" w:cs="Calibri"/>
          <w:sz w:val="22"/>
          <w:szCs w:val="22"/>
        </w:rPr>
        <w:t xml:space="preserve"> smlouvy v kompletní podobě, seznámili se s nimi a mají je pro účely plnění této smlouvy k dispozici. </w:t>
      </w:r>
    </w:p>
    <w:p w:rsidR="004A446D" w:rsidRPr="0022627A"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13.8. Text této smlouvy má přednost před přílohami této smlouvy v případě, že text přílohy není v souladu s ustanoveními této smlouvy. </w:t>
      </w:r>
    </w:p>
    <w:p w:rsidR="004A446D" w:rsidRDefault="004A446D" w:rsidP="0049300C">
      <w:pPr>
        <w:pStyle w:val="Bezmezer"/>
        <w:ind w:right="-567"/>
        <w:jc w:val="both"/>
        <w:rPr>
          <w:rFonts w:ascii="Calibri" w:hAnsi="Calibri" w:cs="Calibri"/>
          <w:sz w:val="22"/>
          <w:szCs w:val="22"/>
        </w:rPr>
      </w:pPr>
    </w:p>
    <w:p w:rsidR="004A446D"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13.9. Tato smlouva nabývá účinnosti dnem podpisu smluvními stranami. </w:t>
      </w:r>
    </w:p>
    <w:p w:rsidR="004A446D" w:rsidRPr="0022627A" w:rsidRDefault="004A446D" w:rsidP="0049300C">
      <w:pPr>
        <w:pStyle w:val="Bezmezer"/>
        <w:ind w:right="-567"/>
        <w:jc w:val="both"/>
        <w:rPr>
          <w:rFonts w:ascii="Calibri" w:hAnsi="Calibri" w:cs="Calibri"/>
          <w:sz w:val="22"/>
          <w:szCs w:val="22"/>
        </w:rPr>
      </w:pPr>
    </w:p>
    <w:p w:rsidR="004A446D" w:rsidRPr="000730B9" w:rsidRDefault="004A446D" w:rsidP="0049300C">
      <w:pPr>
        <w:pStyle w:val="Bezmezer"/>
        <w:ind w:right="-567"/>
        <w:jc w:val="both"/>
        <w:rPr>
          <w:rFonts w:ascii="Calibri" w:hAnsi="Calibri" w:cs="Calibri"/>
          <w:sz w:val="22"/>
          <w:szCs w:val="22"/>
        </w:rPr>
      </w:pPr>
      <w:r>
        <w:rPr>
          <w:rFonts w:ascii="Calibri" w:hAnsi="Calibri" w:cs="Calibri"/>
          <w:sz w:val="22"/>
          <w:szCs w:val="22"/>
        </w:rPr>
        <w:t xml:space="preserve">13.10. </w:t>
      </w:r>
      <w:r w:rsidRPr="0022627A">
        <w:rPr>
          <w:rFonts w:ascii="Calibri" w:hAnsi="Calibri" w:cs="Calibri"/>
          <w:sz w:val="22"/>
          <w:szCs w:val="22"/>
        </w:rPr>
        <w:t xml:space="preserve">Uzavření smlouvy bylo schváleno Radou města </w:t>
      </w:r>
      <w:r w:rsidRPr="00F72DD2">
        <w:rPr>
          <w:rFonts w:ascii="Calibri" w:hAnsi="Calibri" w:cs="Calibri"/>
          <w:sz w:val="22"/>
          <w:szCs w:val="22"/>
        </w:rPr>
        <w:t xml:space="preserve">dne </w:t>
      </w:r>
      <w:r w:rsidR="00E2703B">
        <w:rPr>
          <w:rFonts w:ascii="Calibri" w:hAnsi="Calibri" w:cs="Calibri"/>
          <w:sz w:val="22"/>
          <w:szCs w:val="22"/>
        </w:rPr>
        <w:t>……………</w:t>
      </w:r>
      <w:r w:rsidRPr="00F72DD2">
        <w:rPr>
          <w:rFonts w:ascii="Calibri" w:hAnsi="Calibri" w:cs="Calibri"/>
          <w:sz w:val="22"/>
          <w:szCs w:val="22"/>
        </w:rPr>
        <w:t xml:space="preserve"> číslo usnesení RM</w:t>
      </w:r>
      <w:r w:rsidR="00F72DD2" w:rsidRPr="00F72DD2">
        <w:rPr>
          <w:rFonts w:ascii="Calibri" w:hAnsi="Calibri" w:cs="Calibri"/>
          <w:sz w:val="22"/>
          <w:szCs w:val="22"/>
        </w:rPr>
        <w:t xml:space="preserve"> </w:t>
      </w:r>
      <w:r w:rsidR="00E2703B">
        <w:rPr>
          <w:rFonts w:ascii="Calibri" w:hAnsi="Calibri" w:cs="Calibri"/>
          <w:sz w:val="22"/>
          <w:szCs w:val="22"/>
        </w:rPr>
        <w:t>………………</w:t>
      </w:r>
      <w:r w:rsidRPr="00D7232B">
        <w:rPr>
          <w:rFonts w:ascii="Calibri" w:hAnsi="Calibri" w:cs="Calibri"/>
          <w:sz w:val="22"/>
          <w:szCs w:val="22"/>
        </w:rPr>
        <w:t>.</w:t>
      </w:r>
    </w:p>
    <w:p w:rsidR="004A446D" w:rsidRPr="000730B9"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r w:rsidRPr="00F72DD2">
        <w:rPr>
          <w:rFonts w:ascii="Calibri" w:hAnsi="Calibri" w:cs="Calibri"/>
          <w:sz w:val="22"/>
          <w:szCs w:val="22"/>
        </w:rPr>
        <w:t xml:space="preserve">V Kostelci nad Orlicí </w:t>
      </w:r>
      <w:proofErr w:type="gramStart"/>
      <w:r w:rsidRPr="00F72DD2">
        <w:rPr>
          <w:rFonts w:ascii="Calibri" w:hAnsi="Calibri" w:cs="Calibri"/>
          <w:sz w:val="22"/>
          <w:szCs w:val="22"/>
        </w:rPr>
        <w:t>dne  …</w:t>
      </w:r>
      <w:proofErr w:type="gramEnd"/>
      <w:r w:rsidRPr="00F72DD2">
        <w:rPr>
          <w:rFonts w:ascii="Calibri" w:hAnsi="Calibri" w:cs="Calibri"/>
          <w:sz w:val="22"/>
          <w:szCs w:val="22"/>
        </w:rPr>
        <w:t>…………</w:t>
      </w:r>
      <w:r w:rsidRPr="000730B9">
        <w:rPr>
          <w:rFonts w:ascii="Calibri" w:hAnsi="Calibri" w:cs="Calibri"/>
          <w:sz w:val="22"/>
          <w:szCs w:val="22"/>
        </w:rPr>
        <w:tab/>
      </w:r>
      <w:r w:rsidRPr="000730B9">
        <w:rPr>
          <w:rFonts w:ascii="Calibri" w:hAnsi="Calibri" w:cs="Calibri"/>
          <w:sz w:val="22"/>
          <w:szCs w:val="22"/>
        </w:rPr>
        <w:tab/>
      </w:r>
      <w:r w:rsidRPr="00F72DD2">
        <w:rPr>
          <w:rFonts w:ascii="Calibri" w:hAnsi="Calibri" w:cs="Calibri"/>
          <w:sz w:val="22"/>
          <w:szCs w:val="22"/>
        </w:rPr>
        <w:t>V </w:t>
      </w:r>
      <w:r w:rsidRPr="00E2703B">
        <w:rPr>
          <w:rFonts w:ascii="Calibri" w:hAnsi="Calibri" w:cs="Calibri"/>
          <w:sz w:val="22"/>
          <w:szCs w:val="22"/>
          <w:highlight w:val="yellow"/>
        </w:rPr>
        <w:t>……………………</w:t>
      </w:r>
      <w:proofErr w:type="gramStart"/>
      <w:r w:rsidRPr="00E2703B">
        <w:rPr>
          <w:rFonts w:ascii="Calibri" w:hAnsi="Calibri" w:cs="Calibri"/>
          <w:sz w:val="22"/>
          <w:szCs w:val="22"/>
          <w:highlight w:val="yellow"/>
        </w:rPr>
        <w:t>…….</w:t>
      </w:r>
      <w:proofErr w:type="gramEnd"/>
      <w:r w:rsidRPr="00F72DD2">
        <w:rPr>
          <w:rFonts w:ascii="Calibri" w:hAnsi="Calibri" w:cs="Calibri"/>
          <w:sz w:val="22"/>
          <w:szCs w:val="22"/>
        </w:rPr>
        <w:t>dne</w:t>
      </w:r>
      <w:r w:rsidRPr="00E2703B">
        <w:rPr>
          <w:rFonts w:ascii="Calibri" w:hAnsi="Calibri" w:cs="Calibri"/>
          <w:sz w:val="22"/>
          <w:szCs w:val="22"/>
          <w:highlight w:val="yellow"/>
        </w:rPr>
        <w:t>……………</w:t>
      </w:r>
    </w:p>
    <w:p w:rsidR="004A446D" w:rsidRPr="0022627A" w:rsidRDefault="004A446D" w:rsidP="0049300C">
      <w:pPr>
        <w:pStyle w:val="Bezmezer"/>
        <w:ind w:right="-567"/>
        <w:jc w:val="both"/>
        <w:rPr>
          <w:rFonts w:ascii="Calibri" w:hAnsi="Calibri" w:cs="Calibri"/>
          <w:sz w:val="22"/>
          <w:szCs w:val="22"/>
        </w:rPr>
      </w:pPr>
    </w:p>
    <w:p w:rsidR="005C1855" w:rsidRDefault="005C1855" w:rsidP="0049300C">
      <w:pPr>
        <w:pStyle w:val="Bezmezer"/>
        <w:ind w:right="-567"/>
        <w:jc w:val="both"/>
        <w:rPr>
          <w:rFonts w:ascii="Calibri" w:hAnsi="Calibri" w:cs="Calibri"/>
          <w:sz w:val="22"/>
          <w:szCs w:val="22"/>
        </w:rPr>
      </w:pPr>
    </w:p>
    <w:p w:rsidR="005C1855" w:rsidRDefault="005C1855" w:rsidP="0049300C">
      <w:pPr>
        <w:pStyle w:val="Bezmezer"/>
        <w:ind w:right="-567"/>
        <w:jc w:val="both"/>
        <w:rPr>
          <w:rFonts w:ascii="Calibri" w:hAnsi="Calibri" w:cs="Calibri"/>
          <w:sz w:val="22"/>
          <w:szCs w:val="22"/>
        </w:rPr>
      </w:pPr>
    </w:p>
    <w:p w:rsidR="005C1855" w:rsidRDefault="005C1855" w:rsidP="0049300C">
      <w:pPr>
        <w:pStyle w:val="Bezmezer"/>
        <w:ind w:right="-567"/>
        <w:jc w:val="both"/>
        <w:rPr>
          <w:rFonts w:ascii="Calibri" w:hAnsi="Calibri" w:cs="Calibri"/>
          <w:sz w:val="22"/>
          <w:szCs w:val="22"/>
        </w:rPr>
      </w:pPr>
    </w:p>
    <w:p w:rsidR="005C1855" w:rsidRDefault="005C1855"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roofErr w:type="gramStart"/>
      <w:r w:rsidRPr="0022627A">
        <w:rPr>
          <w:rFonts w:ascii="Calibri" w:hAnsi="Calibri" w:cs="Calibri"/>
          <w:sz w:val="22"/>
          <w:szCs w:val="22"/>
        </w:rPr>
        <w:t>Objednatel :</w:t>
      </w:r>
      <w:proofErr w:type="gramEnd"/>
      <w:r w:rsidRPr="0022627A">
        <w:rPr>
          <w:rFonts w:ascii="Calibri" w:hAnsi="Calibri" w:cs="Calibri"/>
          <w:sz w:val="22"/>
          <w:szCs w:val="22"/>
        </w:rPr>
        <w:t xml:space="preserve"> </w:t>
      </w:r>
      <w:r w:rsidRPr="0022627A">
        <w:rPr>
          <w:rFonts w:ascii="Calibri" w:hAnsi="Calibri" w:cs="Calibri"/>
          <w:sz w:val="22"/>
          <w:szCs w:val="22"/>
        </w:rPr>
        <w:tab/>
        <w:t xml:space="preserve"> </w:t>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r>
      <w:r w:rsidRPr="0022627A">
        <w:rPr>
          <w:rFonts w:ascii="Calibri" w:hAnsi="Calibri" w:cs="Calibri"/>
          <w:sz w:val="22"/>
          <w:szCs w:val="22"/>
        </w:rPr>
        <w:tab/>
        <w:t xml:space="preserve">Zhotovitel : </w:t>
      </w:r>
    </w:p>
    <w:p w:rsidR="004A446D" w:rsidRPr="0022627A" w:rsidRDefault="004A446D" w:rsidP="0049300C">
      <w:pPr>
        <w:pStyle w:val="Bezmezer"/>
        <w:ind w:right="-567"/>
        <w:jc w:val="both"/>
        <w:rPr>
          <w:rFonts w:ascii="Calibri" w:hAnsi="Calibri" w:cs="Calibri"/>
          <w:sz w:val="22"/>
          <w:szCs w:val="22"/>
        </w:rPr>
      </w:pPr>
    </w:p>
    <w:p w:rsidR="004A446D" w:rsidRPr="0022627A" w:rsidRDefault="004A446D" w:rsidP="0049300C">
      <w:pPr>
        <w:pStyle w:val="Bezmezer"/>
        <w:ind w:right="-567"/>
        <w:jc w:val="both"/>
        <w:rPr>
          <w:rFonts w:ascii="Calibri" w:hAnsi="Calibri" w:cs="Calibri"/>
          <w:sz w:val="22"/>
          <w:szCs w:val="22"/>
        </w:rPr>
      </w:pPr>
    </w:p>
    <w:p w:rsidR="004A446D" w:rsidRPr="00E2703B" w:rsidRDefault="004A446D" w:rsidP="0049300C">
      <w:pPr>
        <w:pStyle w:val="Bezmezer"/>
        <w:ind w:right="-567"/>
        <w:jc w:val="both"/>
        <w:rPr>
          <w:rFonts w:ascii="Calibri" w:hAnsi="Calibri" w:cs="Calibri"/>
          <w:sz w:val="22"/>
          <w:szCs w:val="22"/>
          <w:highlight w:val="yellow"/>
        </w:rPr>
      </w:pPr>
      <w:r w:rsidRPr="0022627A">
        <w:rPr>
          <w:rFonts w:ascii="Calibri" w:hAnsi="Calibri" w:cs="Calibri"/>
          <w:sz w:val="22"/>
          <w:szCs w:val="22"/>
        </w:rPr>
        <w:t>…………………………………………………………….</w:t>
      </w:r>
      <w:r w:rsidRPr="0022627A">
        <w:rPr>
          <w:rFonts w:ascii="Calibri" w:hAnsi="Calibri" w:cs="Calibri"/>
          <w:sz w:val="22"/>
          <w:szCs w:val="22"/>
        </w:rPr>
        <w:tab/>
      </w:r>
      <w:r w:rsidR="005C1855" w:rsidRPr="00E2703B">
        <w:rPr>
          <w:rFonts w:ascii="Calibri" w:hAnsi="Calibri" w:cs="Calibri"/>
          <w:sz w:val="22"/>
          <w:szCs w:val="22"/>
          <w:highlight w:val="yellow"/>
        </w:rPr>
        <w:t>………….</w:t>
      </w:r>
      <w:r w:rsidRPr="00E2703B">
        <w:rPr>
          <w:rFonts w:ascii="Calibri" w:hAnsi="Calibri" w:cs="Calibri"/>
          <w:sz w:val="22"/>
          <w:szCs w:val="22"/>
          <w:highlight w:val="yellow"/>
        </w:rPr>
        <w:tab/>
        <w:t>……………………………………………………………………………</w:t>
      </w:r>
    </w:p>
    <w:p w:rsidR="004A446D" w:rsidRPr="0022627A" w:rsidRDefault="004A446D" w:rsidP="0049300C">
      <w:pPr>
        <w:pStyle w:val="Bezmezer"/>
        <w:ind w:right="-567"/>
        <w:jc w:val="both"/>
        <w:rPr>
          <w:rFonts w:ascii="Calibri" w:hAnsi="Calibri" w:cs="Calibri"/>
          <w:sz w:val="22"/>
          <w:szCs w:val="22"/>
        </w:rPr>
      </w:pPr>
      <w:r w:rsidRPr="00E2703B">
        <w:rPr>
          <w:rFonts w:ascii="Calibri" w:hAnsi="Calibri" w:cs="Calibri"/>
          <w:sz w:val="22"/>
          <w:szCs w:val="22"/>
        </w:rPr>
        <w:t>Za město Kostelec nad Orlicí</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4A446D" w:rsidRPr="0022627A" w:rsidRDefault="004A446D" w:rsidP="0049300C">
      <w:pPr>
        <w:pStyle w:val="Bezmezer"/>
        <w:ind w:right="-567"/>
        <w:jc w:val="both"/>
        <w:rPr>
          <w:rFonts w:ascii="Calibri" w:hAnsi="Calibri" w:cs="Calibri"/>
          <w:sz w:val="22"/>
          <w:szCs w:val="22"/>
        </w:rPr>
      </w:pPr>
      <w:r w:rsidRPr="0022627A">
        <w:rPr>
          <w:rFonts w:ascii="Calibri" w:hAnsi="Calibri" w:cs="Calibri"/>
          <w:sz w:val="22"/>
          <w:szCs w:val="22"/>
        </w:rPr>
        <w:t xml:space="preserve">František Kinský, starosta města </w:t>
      </w:r>
      <w:r w:rsidRPr="0022627A">
        <w:rPr>
          <w:rFonts w:ascii="Calibri" w:hAnsi="Calibri" w:cs="Calibri"/>
          <w:sz w:val="22"/>
          <w:szCs w:val="22"/>
        </w:rPr>
        <w:tab/>
      </w:r>
      <w:r w:rsidRPr="0022627A">
        <w:rPr>
          <w:rFonts w:ascii="Calibri" w:hAnsi="Calibri" w:cs="Calibri"/>
          <w:sz w:val="22"/>
          <w:szCs w:val="22"/>
        </w:rPr>
        <w:tab/>
      </w:r>
    </w:p>
    <w:sectPr w:rsidR="004A446D" w:rsidRPr="0022627A" w:rsidSect="00677163">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186B" w:rsidRDefault="0008186B" w:rsidP="00FB3D69">
      <w:pPr>
        <w:spacing w:after="0" w:line="240" w:lineRule="auto"/>
      </w:pPr>
      <w:r>
        <w:separator/>
      </w:r>
    </w:p>
    <w:p w:rsidR="0008186B" w:rsidRDefault="0008186B"/>
  </w:endnote>
  <w:endnote w:type="continuationSeparator" w:id="0">
    <w:p w:rsidR="0008186B" w:rsidRDefault="0008186B" w:rsidP="00FB3D69">
      <w:pPr>
        <w:spacing w:after="0" w:line="240" w:lineRule="auto"/>
      </w:pPr>
      <w:r>
        <w:continuationSeparator/>
      </w:r>
    </w:p>
    <w:p w:rsidR="0008186B" w:rsidRDefault="0008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2"/>
    <w:family w:val="swiss"/>
    <w:notTrueType/>
    <w:pitch w:val="variable"/>
  </w:font>
  <w:font w:name="JohnSans Text Pro">
    <w:altName w:val="Arial"/>
    <w:panose1 w:val="00000000000000000000"/>
    <w:charset w:val="00"/>
    <w:family w:val="moder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2E47" w:rsidRDefault="00BA670B" w:rsidP="00DE4893">
    <w:pPr>
      <w:pStyle w:val="Zpat"/>
      <w:spacing w:after="0"/>
      <w:jc w:val="center"/>
      <w:rPr>
        <w:b/>
        <w:bCs/>
        <w:i/>
        <w:iCs/>
        <w:color w:val="000000"/>
        <w:sz w:val="18"/>
        <w:szCs w:val="18"/>
        <w:lang w:eastAsia="cs-CZ"/>
      </w:rPr>
    </w:pPr>
    <w:r w:rsidRPr="00560857">
      <w:rPr>
        <w:b/>
        <w:bCs/>
        <w:i/>
        <w:iCs/>
        <w:color w:val="000000"/>
        <w:sz w:val="18"/>
        <w:szCs w:val="18"/>
        <w:lang w:eastAsia="cs-CZ"/>
      </w:rPr>
      <w:t>Název projektu: „</w:t>
    </w:r>
    <w:r w:rsidR="009269D3" w:rsidRPr="009269D3">
      <w:rPr>
        <w:b/>
        <w:bCs/>
        <w:i/>
        <w:iCs/>
        <w:color w:val="000000"/>
        <w:sz w:val="18"/>
        <w:szCs w:val="18"/>
        <w:lang w:eastAsia="cs-CZ"/>
      </w:rPr>
      <w:t>Oprava nádrží ČOV Kostelec nad Orlicí</w:t>
    </w:r>
    <w:r w:rsidR="0055544D">
      <w:rPr>
        <w:b/>
        <w:bCs/>
        <w:i/>
        <w:iCs/>
        <w:color w:val="000000"/>
        <w:sz w:val="18"/>
        <w:szCs w:val="18"/>
        <w:lang w:eastAsia="cs-CZ"/>
      </w:rPr>
      <w:t xml:space="preserve"> – 1. Etapa</w:t>
    </w:r>
    <w:r w:rsidR="00A62E47">
      <w:rPr>
        <w:b/>
        <w:bCs/>
        <w:i/>
        <w:iCs/>
        <w:color w:val="000000"/>
        <w:sz w:val="18"/>
        <w:szCs w:val="18"/>
        <w:lang w:eastAsia="cs-CZ"/>
      </w:rPr>
      <w:t>“</w:t>
    </w:r>
  </w:p>
  <w:p w:rsidR="00BA670B" w:rsidRPr="00AE6E1D" w:rsidRDefault="00BA670B" w:rsidP="00DE4893">
    <w:pPr>
      <w:spacing w:after="0" w:line="240" w:lineRule="auto"/>
      <w:jc w:val="right"/>
      <w:rPr>
        <w:sz w:val="18"/>
        <w:szCs w:val="18"/>
      </w:rPr>
    </w:pPr>
    <w:r>
      <w:rPr>
        <w:sz w:val="18"/>
        <w:szCs w:val="18"/>
      </w:rPr>
      <w:t xml:space="preserve">Stránka </w:t>
    </w:r>
    <w:r w:rsidR="00BE5F24" w:rsidRPr="00AE6E1D">
      <w:rPr>
        <w:sz w:val="18"/>
        <w:szCs w:val="18"/>
      </w:rPr>
      <w:fldChar w:fldCharType="begin"/>
    </w:r>
    <w:r w:rsidRPr="00AE6E1D">
      <w:rPr>
        <w:sz w:val="18"/>
        <w:szCs w:val="18"/>
      </w:rPr>
      <w:instrText xml:space="preserve"> PAGE   \* MERGEFORMAT </w:instrText>
    </w:r>
    <w:r w:rsidR="00BE5F24" w:rsidRPr="00AE6E1D">
      <w:rPr>
        <w:sz w:val="18"/>
        <w:szCs w:val="18"/>
      </w:rPr>
      <w:fldChar w:fldCharType="separate"/>
    </w:r>
    <w:r w:rsidR="00D7232B">
      <w:rPr>
        <w:noProof/>
        <w:sz w:val="18"/>
        <w:szCs w:val="18"/>
      </w:rPr>
      <w:t>18</w:t>
    </w:r>
    <w:r w:rsidR="00BE5F24" w:rsidRPr="00AE6E1D">
      <w:rPr>
        <w:sz w:val="18"/>
        <w:szCs w:val="18"/>
      </w:rPr>
      <w:fldChar w:fldCharType="end"/>
    </w:r>
    <w:r w:rsidRPr="00AE6E1D">
      <w:rPr>
        <w:sz w:val="18"/>
        <w:szCs w:val="18"/>
      </w:rPr>
      <w:t xml:space="preserve"> z </w:t>
    </w:r>
    <w:fldSimple w:instr=" NUMPAGES   \* MERGEFORMAT ">
      <w:r w:rsidR="00D7232B" w:rsidRPr="00D7232B">
        <w:rPr>
          <w:noProof/>
          <w:sz w:val="18"/>
          <w:szCs w:val="18"/>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186B" w:rsidRDefault="0008186B" w:rsidP="00FB3D69">
      <w:pPr>
        <w:spacing w:after="0" w:line="240" w:lineRule="auto"/>
      </w:pPr>
      <w:r>
        <w:separator/>
      </w:r>
    </w:p>
    <w:p w:rsidR="0008186B" w:rsidRDefault="0008186B"/>
  </w:footnote>
  <w:footnote w:type="continuationSeparator" w:id="0">
    <w:p w:rsidR="0008186B" w:rsidRDefault="0008186B" w:rsidP="00FB3D69">
      <w:pPr>
        <w:spacing w:after="0" w:line="240" w:lineRule="auto"/>
      </w:pPr>
      <w:r>
        <w:continuationSeparator/>
      </w:r>
    </w:p>
    <w:p w:rsidR="0008186B" w:rsidRDefault="00081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670B" w:rsidRDefault="00BA670B" w:rsidP="00EE2E87">
    <w:pPr>
      <w:pStyle w:val="Zhlav"/>
      <w:tabs>
        <w:tab w:val="left" w:pos="322"/>
      </w:tabs>
      <w:spacing w:after="0"/>
      <w:rPr>
        <w:sz w:val="72"/>
        <w:szCs w:val="72"/>
      </w:rPr>
    </w:pPr>
    <w:r>
      <w:rPr>
        <w:sz w:val="72"/>
        <w:szCs w:val="72"/>
      </w:rPr>
      <w:tab/>
    </w:r>
    <w:r>
      <w:rPr>
        <w:sz w:val="20"/>
        <w:szCs w:val="20"/>
      </w:rPr>
      <w:t xml:space="preserve">Příloha č. </w:t>
    </w:r>
    <w:r w:rsidR="00A62E47">
      <w:rPr>
        <w:sz w:val="20"/>
        <w:szCs w:val="20"/>
      </w:rPr>
      <w:t>7</w:t>
    </w:r>
    <w:r>
      <w:rPr>
        <w:sz w:val="72"/>
        <w:szCs w:val="72"/>
      </w:rPr>
      <w:tab/>
    </w:r>
  </w:p>
  <w:p w:rsidR="00BA670B" w:rsidRPr="00EE2E87" w:rsidRDefault="00BA670B" w:rsidP="00EE2E87">
    <w:pPr>
      <w:pStyle w:val="Zhlav"/>
      <w:tabs>
        <w:tab w:val="left" w:pos="322"/>
      </w:tabs>
      <w:spacing w:after="0"/>
      <w:jc w:val="center"/>
      <w:rPr>
        <w:rFonts w:ascii="Times New Roman" w:hAnsi="Times New Roman" w:cs="Times New Roman"/>
        <w:sz w:val="36"/>
        <w:szCs w:val="36"/>
      </w:rPr>
    </w:pPr>
    <w:r w:rsidRPr="00EE2E87">
      <w:rPr>
        <w:rFonts w:ascii="Times New Roman" w:hAnsi="Times New Roman" w:cs="Times New Roman"/>
        <w:sz w:val="36"/>
        <w:szCs w:val="36"/>
      </w:rPr>
      <w:t>Město Kostelec nad Orlicí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Verdana" w:hAnsi="Verdana" w:cs="Verdana"/>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502" w:hanging="360"/>
      </w:pPr>
      <w:rPr>
        <w:rFonts w:ascii="Symbol" w:hAnsi="Symbol" w:cs="Symbol"/>
      </w:rPr>
    </w:lvl>
  </w:abstractNum>
  <w:abstractNum w:abstractNumId="3" w15:restartNumberingAfterBreak="0">
    <w:nsid w:val="0000000A"/>
    <w:multiLevelType w:val="singleLevel"/>
    <w:tmpl w:val="0000000A"/>
    <w:name w:val="WW8Num17"/>
    <w:lvl w:ilvl="0">
      <w:start w:val="2"/>
      <w:numFmt w:val="bullet"/>
      <w:lvlText w:val="-"/>
      <w:lvlJc w:val="left"/>
      <w:pPr>
        <w:tabs>
          <w:tab w:val="num" w:pos="1069"/>
        </w:tabs>
        <w:ind w:left="1069" w:hanging="360"/>
      </w:pPr>
      <w:rPr>
        <w:rFonts w:ascii="Times New Roman" w:hAnsi="Times New Roman" w:cs="Times New Roman"/>
      </w:rPr>
    </w:lvl>
  </w:abstractNum>
  <w:abstractNum w:abstractNumId="4" w15:restartNumberingAfterBreak="0">
    <w:nsid w:val="0000000F"/>
    <w:multiLevelType w:val="multilevel"/>
    <w:tmpl w:val="0270F82A"/>
    <w:name w:val="WW8Num24"/>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Calibri" w:eastAsia="Times New Roman" w:hAnsi="Calibri"/>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822"/>
        </w:tabs>
        <w:ind w:left="822"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6" w15:restartNumberingAfterBreak="0">
    <w:nsid w:val="79FB5E40"/>
    <w:multiLevelType w:val="hybridMultilevel"/>
    <w:tmpl w:val="2B3CE7C8"/>
    <w:lvl w:ilvl="0" w:tplc="B360D76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72E"/>
    <w:rsid w:val="0000196D"/>
    <w:rsid w:val="00020C2B"/>
    <w:rsid w:val="00021EC5"/>
    <w:rsid w:val="00030B69"/>
    <w:rsid w:val="00034ED2"/>
    <w:rsid w:val="0004157E"/>
    <w:rsid w:val="00045AA8"/>
    <w:rsid w:val="00046BD1"/>
    <w:rsid w:val="00050F46"/>
    <w:rsid w:val="00051077"/>
    <w:rsid w:val="00052C5F"/>
    <w:rsid w:val="00052D78"/>
    <w:rsid w:val="00056361"/>
    <w:rsid w:val="0006285A"/>
    <w:rsid w:val="00064012"/>
    <w:rsid w:val="000730B9"/>
    <w:rsid w:val="000734DE"/>
    <w:rsid w:val="00077E82"/>
    <w:rsid w:val="00080448"/>
    <w:rsid w:val="0008186B"/>
    <w:rsid w:val="00085A29"/>
    <w:rsid w:val="00086B89"/>
    <w:rsid w:val="00086DCD"/>
    <w:rsid w:val="0008716D"/>
    <w:rsid w:val="00087690"/>
    <w:rsid w:val="000968FA"/>
    <w:rsid w:val="000A0EDF"/>
    <w:rsid w:val="000A47B0"/>
    <w:rsid w:val="000A6B99"/>
    <w:rsid w:val="000A7536"/>
    <w:rsid w:val="000A7CC4"/>
    <w:rsid w:val="000B175A"/>
    <w:rsid w:val="000B2D9B"/>
    <w:rsid w:val="000B7512"/>
    <w:rsid w:val="000C0F1B"/>
    <w:rsid w:val="000C3569"/>
    <w:rsid w:val="000C67DE"/>
    <w:rsid w:val="000C7661"/>
    <w:rsid w:val="000D155C"/>
    <w:rsid w:val="000E0B99"/>
    <w:rsid w:val="000E1B21"/>
    <w:rsid w:val="000E6979"/>
    <w:rsid w:val="000F362B"/>
    <w:rsid w:val="000F7192"/>
    <w:rsid w:val="00103916"/>
    <w:rsid w:val="001064CA"/>
    <w:rsid w:val="00107C73"/>
    <w:rsid w:val="0011323A"/>
    <w:rsid w:val="00114422"/>
    <w:rsid w:val="0011587C"/>
    <w:rsid w:val="00120BA8"/>
    <w:rsid w:val="00123150"/>
    <w:rsid w:val="00125B0C"/>
    <w:rsid w:val="00126F29"/>
    <w:rsid w:val="00130F61"/>
    <w:rsid w:val="00140077"/>
    <w:rsid w:val="001404D8"/>
    <w:rsid w:val="001428C0"/>
    <w:rsid w:val="00142B2F"/>
    <w:rsid w:val="00142B64"/>
    <w:rsid w:val="00145362"/>
    <w:rsid w:val="00146CEC"/>
    <w:rsid w:val="00150F00"/>
    <w:rsid w:val="00152B06"/>
    <w:rsid w:val="00153DB4"/>
    <w:rsid w:val="00154330"/>
    <w:rsid w:val="001600E2"/>
    <w:rsid w:val="0016729D"/>
    <w:rsid w:val="00170C9F"/>
    <w:rsid w:val="001752BD"/>
    <w:rsid w:val="0017751E"/>
    <w:rsid w:val="001776F2"/>
    <w:rsid w:val="0017788E"/>
    <w:rsid w:val="001979C0"/>
    <w:rsid w:val="001A38BF"/>
    <w:rsid w:val="001B1CB6"/>
    <w:rsid w:val="001B1DF7"/>
    <w:rsid w:val="001B3054"/>
    <w:rsid w:val="001B5460"/>
    <w:rsid w:val="001B5E8D"/>
    <w:rsid w:val="001C464A"/>
    <w:rsid w:val="001D04EB"/>
    <w:rsid w:val="001E1C9D"/>
    <w:rsid w:val="001F086B"/>
    <w:rsid w:val="001F0C15"/>
    <w:rsid w:val="001F3F8E"/>
    <w:rsid w:val="002061B9"/>
    <w:rsid w:val="00206A7B"/>
    <w:rsid w:val="00207DBF"/>
    <w:rsid w:val="0021198F"/>
    <w:rsid w:val="00225C68"/>
    <w:rsid w:val="00226023"/>
    <w:rsid w:val="0022627A"/>
    <w:rsid w:val="002308C7"/>
    <w:rsid w:val="002364E3"/>
    <w:rsid w:val="002401F3"/>
    <w:rsid w:val="0024365C"/>
    <w:rsid w:val="00246487"/>
    <w:rsid w:val="0024695D"/>
    <w:rsid w:val="00254F52"/>
    <w:rsid w:val="00260C77"/>
    <w:rsid w:val="00265876"/>
    <w:rsid w:val="002705F4"/>
    <w:rsid w:val="002733C5"/>
    <w:rsid w:val="00274865"/>
    <w:rsid w:val="00275CA5"/>
    <w:rsid w:val="00276C09"/>
    <w:rsid w:val="00282C12"/>
    <w:rsid w:val="002841C9"/>
    <w:rsid w:val="00286011"/>
    <w:rsid w:val="00287B7D"/>
    <w:rsid w:val="00291B15"/>
    <w:rsid w:val="00295E0E"/>
    <w:rsid w:val="002A2FE5"/>
    <w:rsid w:val="002B06C8"/>
    <w:rsid w:val="002B12A3"/>
    <w:rsid w:val="002B3568"/>
    <w:rsid w:val="002B3BEF"/>
    <w:rsid w:val="002B70EA"/>
    <w:rsid w:val="002C1E71"/>
    <w:rsid w:val="002C2983"/>
    <w:rsid w:val="002C371C"/>
    <w:rsid w:val="002C7C21"/>
    <w:rsid w:val="002D0FEA"/>
    <w:rsid w:val="002D1C55"/>
    <w:rsid w:val="002D42B0"/>
    <w:rsid w:val="002E4B6C"/>
    <w:rsid w:val="002E5618"/>
    <w:rsid w:val="002F4E19"/>
    <w:rsid w:val="002F52A9"/>
    <w:rsid w:val="002F65AB"/>
    <w:rsid w:val="002F74DF"/>
    <w:rsid w:val="00304BFA"/>
    <w:rsid w:val="00305272"/>
    <w:rsid w:val="003052A6"/>
    <w:rsid w:val="0030615D"/>
    <w:rsid w:val="003102CA"/>
    <w:rsid w:val="00313E70"/>
    <w:rsid w:val="003158CC"/>
    <w:rsid w:val="00320222"/>
    <w:rsid w:val="00324C08"/>
    <w:rsid w:val="003342A8"/>
    <w:rsid w:val="0033506C"/>
    <w:rsid w:val="00336391"/>
    <w:rsid w:val="003400E9"/>
    <w:rsid w:val="00341FA6"/>
    <w:rsid w:val="00342198"/>
    <w:rsid w:val="003442AC"/>
    <w:rsid w:val="00345FDD"/>
    <w:rsid w:val="00347571"/>
    <w:rsid w:val="00360F75"/>
    <w:rsid w:val="00363B43"/>
    <w:rsid w:val="00372804"/>
    <w:rsid w:val="00376194"/>
    <w:rsid w:val="00380A77"/>
    <w:rsid w:val="00384F46"/>
    <w:rsid w:val="00385C30"/>
    <w:rsid w:val="00386CE2"/>
    <w:rsid w:val="0039118E"/>
    <w:rsid w:val="003917F5"/>
    <w:rsid w:val="00391CBA"/>
    <w:rsid w:val="003A0B28"/>
    <w:rsid w:val="003A45B5"/>
    <w:rsid w:val="003A4C49"/>
    <w:rsid w:val="003A558E"/>
    <w:rsid w:val="003B05D5"/>
    <w:rsid w:val="003B1332"/>
    <w:rsid w:val="003B15EC"/>
    <w:rsid w:val="003B7006"/>
    <w:rsid w:val="003C0A6C"/>
    <w:rsid w:val="003C3C57"/>
    <w:rsid w:val="003C4080"/>
    <w:rsid w:val="003C59B6"/>
    <w:rsid w:val="003C6315"/>
    <w:rsid w:val="003C7255"/>
    <w:rsid w:val="003C731B"/>
    <w:rsid w:val="003D6816"/>
    <w:rsid w:val="003E4D64"/>
    <w:rsid w:val="003E5758"/>
    <w:rsid w:val="003E7056"/>
    <w:rsid w:val="003F2936"/>
    <w:rsid w:val="003F7E39"/>
    <w:rsid w:val="00404385"/>
    <w:rsid w:val="004045BB"/>
    <w:rsid w:val="00406D75"/>
    <w:rsid w:val="00407F94"/>
    <w:rsid w:val="00411C0D"/>
    <w:rsid w:val="0041552E"/>
    <w:rsid w:val="00423C8B"/>
    <w:rsid w:val="00425D43"/>
    <w:rsid w:val="00431FAF"/>
    <w:rsid w:val="00433A56"/>
    <w:rsid w:val="0043623B"/>
    <w:rsid w:val="004373E6"/>
    <w:rsid w:val="00442410"/>
    <w:rsid w:val="00442A46"/>
    <w:rsid w:val="00450910"/>
    <w:rsid w:val="00455655"/>
    <w:rsid w:val="00461EE5"/>
    <w:rsid w:val="00463516"/>
    <w:rsid w:val="0046464E"/>
    <w:rsid w:val="00464E0E"/>
    <w:rsid w:val="0046755E"/>
    <w:rsid w:val="004824A7"/>
    <w:rsid w:val="00484794"/>
    <w:rsid w:val="0049045A"/>
    <w:rsid w:val="0049075A"/>
    <w:rsid w:val="0049300C"/>
    <w:rsid w:val="004966D2"/>
    <w:rsid w:val="004A281F"/>
    <w:rsid w:val="004A446D"/>
    <w:rsid w:val="004A5761"/>
    <w:rsid w:val="004B636D"/>
    <w:rsid w:val="004B730B"/>
    <w:rsid w:val="004C0217"/>
    <w:rsid w:val="004C3139"/>
    <w:rsid w:val="004C3C6E"/>
    <w:rsid w:val="004C5245"/>
    <w:rsid w:val="004C65CA"/>
    <w:rsid w:val="004D241A"/>
    <w:rsid w:val="004D4FA9"/>
    <w:rsid w:val="004D717F"/>
    <w:rsid w:val="004E2497"/>
    <w:rsid w:val="004E2C12"/>
    <w:rsid w:val="004E4A65"/>
    <w:rsid w:val="004E5CE3"/>
    <w:rsid w:val="004F0AB1"/>
    <w:rsid w:val="004F3226"/>
    <w:rsid w:val="004F457E"/>
    <w:rsid w:val="004F7B4D"/>
    <w:rsid w:val="00500716"/>
    <w:rsid w:val="00500BE2"/>
    <w:rsid w:val="0050417C"/>
    <w:rsid w:val="0052570F"/>
    <w:rsid w:val="00533B21"/>
    <w:rsid w:val="0053458F"/>
    <w:rsid w:val="00534729"/>
    <w:rsid w:val="00534B13"/>
    <w:rsid w:val="00540E94"/>
    <w:rsid w:val="0054481F"/>
    <w:rsid w:val="00547F77"/>
    <w:rsid w:val="005542F8"/>
    <w:rsid w:val="00554C3B"/>
    <w:rsid w:val="0055544D"/>
    <w:rsid w:val="00560857"/>
    <w:rsid w:val="0056175A"/>
    <w:rsid w:val="00566F41"/>
    <w:rsid w:val="005754FD"/>
    <w:rsid w:val="005808F0"/>
    <w:rsid w:val="00580ACB"/>
    <w:rsid w:val="005823DB"/>
    <w:rsid w:val="0058470E"/>
    <w:rsid w:val="005904E9"/>
    <w:rsid w:val="005938B2"/>
    <w:rsid w:val="005B36EC"/>
    <w:rsid w:val="005B418B"/>
    <w:rsid w:val="005B554F"/>
    <w:rsid w:val="005C13BD"/>
    <w:rsid w:val="005C1855"/>
    <w:rsid w:val="005C310B"/>
    <w:rsid w:val="005C3D81"/>
    <w:rsid w:val="005C3FBF"/>
    <w:rsid w:val="005C4D87"/>
    <w:rsid w:val="005C7430"/>
    <w:rsid w:val="005C7F05"/>
    <w:rsid w:val="005D0036"/>
    <w:rsid w:val="005D29E2"/>
    <w:rsid w:val="005E47FF"/>
    <w:rsid w:val="005E522F"/>
    <w:rsid w:val="005E6124"/>
    <w:rsid w:val="005F3462"/>
    <w:rsid w:val="005F53B6"/>
    <w:rsid w:val="00604031"/>
    <w:rsid w:val="0060707B"/>
    <w:rsid w:val="006108D8"/>
    <w:rsid w:val="00621031"/>
    <w:rsid w:val="00621EB0"/>
    <w:rsid w:val="006257D5"/>
    <w:rsid w:val="006265F1"/>
    <w:rsid w:val="00627C07"/>
    <w:rsid w:val="00633CD1"/>
    <w:rsid w:val="006362DC"/>
    <w:rsid w:val="006365A0"/>
    <w:rsid w:val="006365E0"/>
    <w:rsid w:val="0063772E"/>
    <w:rsid w:val="00644989"/>
    <w:rsid w:val="006469A7"/>
    <w:rsid w:val="00650E58"/>
    <w:rsid w:val="0065203C"/>
    <w:rsid w:val="00655E11"/>
    <w:rsid w:val="0066401E"/>
    <w:rsid w:val="00673B5B"/>
    <w:rsid w:val="00676E9F"/>
    <w:rsid w:val="00677163"/>
    <w:rsid w:val="0068435A"/>
    <w:rsid w:val="006866C8"/>
    <w:rsid w:val="00690FE2"/>
    <w:rsid w:val="00693761"/>
    <w:rsid w:val="00693ED3"/>
    <w:rsid w:val="00696F7D"/>
    <w:rsid w:val="006A042C"/>
    <w:rsid w:val="006A51ED"/>
    <w:rsid w:val="006A52E0"/>
    <w:rsid w:val="006A67A6"/>
    <w:rsid w:val="006B01BA"/>
    <w:rsid w:val="006B5AC8"/>
    <w:rsid w:val="006C048A"/>
    <w:rsid w:val="006C1A89"/>
    <w:rsid w:val="006C3D6B"/>
    <w:rsid w:val="006E1AD9"/>
    <w:rsid w:val="006F0637"/>
    <w:rsid w:val="006F0703"/>
    <w:rsid w:val="006F6F9F"/>
    <w:rsid w:val="006F7885"/>
    <w:rsid w:val="00702D95"/>
    <w:rsid w:val="00703135"/>
    <w:rsid w:val="007041E1"/>
    <w:rsid w:val="00710829"/>
    <w:rsid w:val="0071095B"/>
    <w:rsid w:val="00710AED"/>
    <w:rsid w:val="0072180D"/>
    <w:rsid w:val="007223BD"/>
    <w:rsid w:val="00722810"/>
    <w:rsid w:val="00722EFF"/>
    <w:rsid w:val="00725F24"/>
    <w:rsid w:val="00726B71"/>
    <w:rsid w:val="00727432"/>
    <w:rsid w:val="00733542"/>
    <w:rsid w:val="007404A9"/>
    <w:rsid w:val="007513CF"/>
    <w:rsid w:val="00761F98"/>
    <w:rsid w:val="00772333"/>
    <w:rsid w:val="00773D44"/>
    <w:rsid w:val="00775526"/>
    <w:rsid w:val="007766B0"/>
    <w:rsid w:val="00776A9E"/>
    <w:rsid w:val="007771BB"/>
    <w:rsid w:val="00784336"/>
    <w:rsid w:val="00790A78"/>
    <w:rsid w:val="007929E2"/>
    <w:rsid w:val="00793A61"/>
    <w:rsid w:val="00794B46"/>
    <w:rsid w:val="00794BAB"/>
    <w:rsid w:val="007B022E"/>
    <w:rsid w:val="007B0F10"/>
    <w:rsid w:val="007B4E6C"/>
    <w:rsid w:val="007B61CC"/>
    <w:rsid w:val="007C255C"/>
    <w:rsid w:val="007D21BA"/>
    <w:rsid w:val="007D3E15"/>
    <w:rsid w:val="007E1500"/>
    <w:rsid w:val="007E3FF5"/>
    <w:rsid w:val="007E4567"/>
    <w:rsid w:val="007E65C9"/>
    <w:rsid w:val="007E69E4"/>
    <w:rsid w:val="007E7AF5"/>
    <w:rsid w:val="007F06DC"/>
    <w:rsid w:val="007F388A"/>
    <w:rsid w:val="007F5506"/>
    <w:rsid w:val="00800C57"/>
    <w:rsid w:val="00802B90"/>
    <w:rsid w:val="00806336"/>
    <w:rsid w:val="00823AD6"/>
    <w:rsid w:val="00835217"/>
    <w:rsid w:val="00843980"/>
    <w:rsid w:val="0084654B"/>
    <w:rsid w:val="008517CE"/>
    <w:rsid w:val="00853025"/>
    <w:rsid w:val="00853E61"/>
    <w:rsid w:val="00856305"/>
    <w:rsid w:val="00860220"/>
    <w:rsid w:val="0086179B"/>
    <w:rsid w:val="00864905"/>
    <w:rsid w:val="008706FB"/>
    <w:rsid w:val="0087112B"/>
    <w:rsid w:val="008737EF"/>
    <w:rsid w:val="00880E99"/>
    <w:rsid w:val="008863BA"/>
    <w:rsid w:val="00886A7A"/>
    <w:rsid w:val="008870EB"/>
    <w:rsid w:val="008905BC"/>
    <w:rsid w:val="00890F7B"/>
    <w:rsid w:val="00891211"/>
    <w:rsid w:val="008914B8"/>
    <w:rsid w:val="00891622"/>
    <w:rsid w:val="00892980"/>
    <w:rsid w:val="00893A75"/>
    <w:rsid w:val="00894845"/>
    <w:rsid w:val="00895C9C"/>
    <w:rsid w:val="008973A3"/>
    <w:rsid w:val="008A11B3"/>
    <w:rsid w:val="008A2B6B"/>
    <w:rsid w:val="008B7960"/>
    <w:rsid w:val="008C6BA8"/>
    <w:rsid w:val="008D06FD"/>
    <w:rsid w:val="008D4688"/>
    <w:rsid w:val="008D6CF1"/>
    <w:rsid w:val="008D7883"/>
    <w:rsid w:val="008E3B53"/>
    <w:rsid w:val="008E4D3C"/>
    <w:rsid w:val="008F0259"/>
    <w:rsid w:val="008F4EBC"/>
    <w:rsid w:val="008F7432"/>
    <w:rsid w:val="00903D44"/>
    <w:rsid w:val="00903E5A"/>
    <w:rsid w:val="0092067F"/>
    <w:rsid w:val="00923C24"/>
    <w:rsid w:val="009269D3"/>
    <w:rsid w:val="00933742"/>
    <w:rsid w:val="00933C14"/>
    <w:rsid w:val="00935D39"/>
    <w:rsid w:val="009411FB"/>
    <w:rsid w:val="00941371"/>
    <w:rsid w:val="009416A1"/>
    <w:rsid w:val="009419BD"/>
    <w:rsid w:val="009423EA"/>
    <w:rsid w:val="0094330F"/>
    <w:rsid w:val="00946B89"/>
    <w:rsid w:val="00947E93"/>
    <w:rsid w:val="0095030D"/>
    <w:rsid w:val="009506F2"/>
    <w:rsid w:val="00950AEC"/>
    <w:rsid w:val="00954734"/>
    <w:rsid w:val="00955A8D"/>
    <w:rsid w:val="00956233"/>
    <w:rsid w:val="00956282"/>
    <w:rsid w:val="0096009F"/>
    <w:rsid w:val="00963B56"/>
    <w:rsid w:val="00964A40"/>
    <w:rsid w:val="009668B2"/>
    <w:rsid w:val="009729E2"/>
    <w:rsid w:val="00972B37"/>
    <w:rsid w:val="00973DC0"/>
    <w:rsid w:val="0098453F"/>
    <w:rsid w:val="00985061"/>
    <w:rsid w:val="00991F8B"/>
    <w:rsid w:val="009A112B"/>
    <w:rsid w:val="009A5514"/>
    <w:rsid w:val="009A6E35"/>
    <w:rsid w:val="009A7CD5"/>
    <w:rsid w:val="009C27E0"/>
    <w:rsid w:val="009C7EBC"/>
    <w:rsid w:val="009D2870"/>
    <w:rsid w:val="009D6C8C"/>
    <w:rsid w:val="009D7936"/>
    <w:rsid w:val="009E0CE2"/>
    <w:rsid w:val="009E398F"/>
    <w:rsid w:val="009E4B4B"/>
    <w:rsid w:val="009E5D53"/>
    <w:rsid w:val="009E6B73"/>
    <w:rsid w:val="009E6C5F"/>
    <w:rsid w:val="009E6E05"/>
    <w:rsid w:val="009F070D"/>
    <w:rsid w:val="009F7586"/>
    <w:rsid w:val="009F7F18"/>
    <w:rsid w:val="00A037D9"/>
    <w:rsid w:val="00A04745"/>
    <w:rsid w:val="00A0627D"/>
    <w:rsid w:val="00A078F0"/>
    <w:rsid w:val="00A07F70"/>
    <w:rsid w:val="00A11A4F"/>
    <w:rsid w:val="00A12F3D"/>
    <w:rsid w:val="00A16A0A"/>
    <w:rsid w:val="00A254C4"/>
    <w:rsid w:val="00A2760B"/>
    <w:rsid w:val="00A278F5"/>
    <w:rsid w:val="00A329BE"/>
    <w:rsid w:val="00A357B4"/>
    <w:rsid w:val="00A44E5E"/>
    <w:rsid w:val="00A50166"/>
    <w:rsid w:val="00A60DB2"/>
    <w:rsid w:val="00A62E47"/>
    <w:rsid w:val="00A64229"/>
    <w:rsid w:val="00A70F98"/>
    <w:rsid w:val="00A75105"/>
    <w:rsid w:val="00A8166E"/>
    <w:rsid w:val="00A84170"/>
    <w:rsid w:val="00A84ED2"/>
    <w:rsid w:val="00A95477"/>
    <w:rsid w:val="00AA5C9C"/>
    <w:rsid w:val="00AA6C50"/>
    <w:rsid w:val="00AB426F"/>
    <w:rsid w:val="00AB52EE"/>
    <w:rsid w:val="00AB6AF3"/>
    <w:rsid w:val="00AB6FCB"/>
    <w:rsid w:val="00AB71EA"/>
    <w:rsid w:val="00AC3357"/>
    <w:rsid w:val="00AC3738"/>
    <w:rsid w:val="00AD029C"/>
    <w:rsid w:val="00AD6546"/>
    <w:rsid w:val="00AD722D"/>
    <w:rsid w:val="00AE23E1"/>
    <w:rsid w:val="00AE264C"/>
    <w:rsid w:val="00AE34FD"/>
    <w:rsid w:val="00AE40EA"/>
    <w:rsid w:val="00AE6936"/>
    <w:rsid w:val="00AE6E1D"/>
    <w:rsid w:val="00AF1326"/>
    <w:rsid w:val="00AF270F"/>
    <w:rsid w:val="00AF2DF2"/>
    <w:rsid w:val="00B02102"/>
    <w:rsid w:val="00B02E8F"/>
    <w:rsid w:val="00B06961"/>
    <w:rsid w:val="00B21DAF"/>
    <w:rsid w:val="00B21FF3"/>
    <w:rsid w:val="00B32828"/>
    <w:rsid w:val="00B3298C"/>
    <w:rsid w:val="00B35417"/>
    <w:rsid w:val="00B35936"/>
    <w:rsid w:val="00B37E29"/>
    <w:rsid w:val="00B42A80"/>
    <w:rsid w:val="00B42FC7"/>
    <w:rsid w:val="00B44464"/>
    <w:rsid w:val="00B47F12"/>
    <w:rsid w:val="00B52739"/>
    <w:rsid w:val="00B54EC3"/>
    <w:rsid w:val="00B5542F"/>
    <w:rsid w:val="00B55B1F"/>
    <w:rsid w:val="00B579BB"/>
    <w:rsid w:val="00B57AF6"/>
    <w:rsid w:val="00B57D48"/>
    <w:rsid w:val="00B66025"/>
    <w:rsid w:val="00B739C6"/>
    <w:rsid w:val="00B74265"/>
    <w:rsid w:val="00B75E0D"/>
    <w:rsid w:val="00B803E0"/>
    <w:rsid w:val="00B803E1"/>
    <w:rsid w:val="00B81A8C"/>
    <w:rsid w:val="00B8795B"/>
    <w:rsid w:val="00B87DAA"/>
    <w:rsid w:val="00B97388"/>
    <w:rsid w:val="00B97933"/>
    <w:rsid w:val="00BA670B"/>
    <w:rsid w:val="00BB4468"/>
    <w:rsid w:val="00BC10D5"/>
    <w:rsid w:val="00BC30BA"/>
    <w:rsid w:val="00BC3464"/>
    <w:rsid w:val="00BC57BA"/>
    <w:rsid w:val="00BC6411"/>
    <w:rsid w:val="00BC6917"/>
    <w:rsid w:val="00BD1DDB"/>
    <w:rsid w:val="00BD2A55"/>
    <w:rsid w:val="00BD3055"/>
    <w:rsid w:val="00BD3D3D"/>
    <w:rsid w:val="00BD496F"/>
    <w:rsid w:val="00BE1695"/>
    <w:rsid w:val="00BE346F"/>
    <w:rsid w:val="00BE5F24"/>
    <w:rsid w:val="00BE68FF"/>
    <w:rsid w:val="00BF2F7C"/>
    <w:rsid w:val="00BF6A5D"/>
    <w:rsid w:val="00C03A18"/>
    <w:rsid w:val="00C11883"/>
    <w:rsid w:val="00C11BEE"/>
    <w:rsid w:val="00C14F97"/>
    <w:rsid w:val="00C162D8"/>
    <w:rsid w:val="00C23B61"/>
    <w:rsid w:val="00C276A3"/>
    <w:rsid w:val="00C30730"/>
    <w:rsid w:val="00C312D8"/>
    <w:rsid w:val="00C32C3F"/>
    <w:rsid w:val="00C3386E"/>
    <w:rsid w:val="00C34299"/>
    <w:rsid w:val="00C35110"/>
    <w:rsid w:val="00C40555"/>
    <w:rsid w:val="00C5466A"/>
    <w:rsid w:val="00C54F68"/>
    <w:rsid w:val="00C6264E"/>
    <w:rsid w:val="00C65094"/>
    <w:rsid w:val="00C66756"/>
    <w:rsid w:val="00C71894"/>
    <w:rsid w:val="00C71EA8"/>
    <w:rsid w:val="00C82E6D"/>
    <w:rsid w:val="00C84D4B"/>
    <w:rsid w:val="00C85992"/>
    <w:rsid w:val="00C86D95"/>
    <w:rsid w:val="00C87682"/>
    <w:rsid w:val="00C91895"/>
    <w:rsid w:val="00C97146"/>
    <w:rsid w:val="00C97197"/>
    <w:rsid w:val="00CA5F8B"/>
    <w:rsid w:val="00CA6D24"/>
    <w:rsid w:val="00CA7848"/>
    <w:rsid w:val="00CA793D"/>
    <w:rsid w:val="00CB3165"/>
    <w:rsid w:val="00CB4AF7"/>
    <w:rsid w:val="00CB7008"/>
    <w:rsid w:val="00CC049C"/>
    <w:rsid w:val="00CC5E9E"/>
    <w:rsid w:val="00CD0BEA"/>
    <w:rsid w:val="00CD26B6"/>
    <w:rsid w:val="00CD6442"/>
    <w:rsid w:val="00CE3BD5"/>
    <w:rsid w:val="00CE5E35"/>
    <w:rsid w:val="00CE6A55"/>
    <w:rsid w:val="00CF1D72"/>
    <w:rsid w:val="00CF258D"/>
    <w:rsid w:val="00CF4988"/>
    <w:rsid w:val="00D0236D"/>
    <w:rsid w:val="00D03B25"/>
    <w:rsid w:val="00D1130D"/>
    <w:rsid w:val="00D12D3F"/>
    <w:rsid w:val="00D14EAB"/>
    <w:rsid w:val="00D237D4"/>
    <w:rsid w:val="00D23A6A"/>
    <w:rsid w:val="00D319B6"/>
    <w:rsid w:val="00D32E68"/>
    <w:rsid w:val="00D331FE"/>
    <w:rsid w:val="00D50637"/>
    <w:rsid w:val="00D52631"/>
    <w:rsid w:val="00D527B4"/>
    <w:rsid w:val="00D55CA5"/>
    <w:rsid w:val="00D62855"/>
    <w:rsid w:val="00D6347C"/>
    <w:rsid w:val="00D66E23"/>
    <w:rsid w:val="00D67D82"/>
    <w:rsid w:val="00D7232B"/>
    <w:rsid w:val="00D733B2"/>
    <w:rsid w:val="00D85FE3"/>
    <w:rsid w:val="00D8610A"/>
    <w:rsid w:val="00D86584"/>
    <w:rsid w:val="00D86634"/>
    <w:rsid w:val="00D86A99"/>
    <w:rsid w:val="00D92F8C"/>
    <w:rsid w:val="00DA2F6A"/>
    <w:rsid w:val="00DA3096"/>
    <w:rsid w:val="00DB20D9"/>
    <w:rsid w:val="00DB5378"/>
    <w:rsid w:val="00DC54DD"/>
    <w:rsid w:val="00DC5765"/>
    <w:rsid w:val="00DC6DB4"/>
    <w:rsid w:val="00DD3F06"/>
    <w:rsid w:val="00DD7AC0"/>
    <w:rsid w:val="00DE4893"/>
    <w:rsid w:val="00DE56A9"/>
    <w:rsid w:val="00DE773A"/>
    <w:rsid w:val="00DE791D"/>
    <w:rsid w:val="00DE79D2"/>
    <w:rsid w:val="00DF1975"/>
    <w:rsid w:val="00E03647"/>
    <w:rsid w:val="00E12E97"/>
    <w:rsid w:val="00E156C9"/>
    <w:rsid w:val="00E1792A"/>
    <w:rsid w:val="00E2119F"/>
    <w:rsid w:val="00E2703B"/>
    <w:rsid w:val="00E326AA"/>
    <w:rsid w:val="00E33302"/>
    <w:rsid w:val="00E37ED6"/>
    <w:rsid w:val="00E43A37"/>
    <w:rsid w:val="00E4668A"/>
    <w:rsid w:val="00E46812"/>
    <w:rsid w:val="00E4700D"/>
    <w:rsid w:val="00E50DCE"/>
    <w:rsid w:val="00E51624"/>
    <w:rsid w:val="00E51BEC"/>
    <w:rsid w:val="00E524B2"/>
    <w:rsid w:val="00E5268A"/>
    <w:rsid w:val="00E570E7"/>
    <w:rsid w:val="00E62CA1"/>
    <w:rsid w:val="00E71CD5"/>
    <w:rsid w:val="00E7206D"/>
    <w:rsid w:val="00E74853"/>
    <w:rsid w:val="00E814A6"/>
    <w:rsid w:val="00E85BAD"/>
    <w:rsid w:val="00E90F1F"/>
    <w:rsid w:val="00E93ED9"/>
    <w:rsid w:val="00E94463"/>
    <w:rsid w:val="00E9465C"/>
    <w:rsid w:val="00E96979"/>
    <w:rsid w:val="00E96A33"/>
    <w:rsid w:val="00E97694"/>
    <w:rsid w:val="00EA0164"/>
    <w:rsid w:val="00EA04FD"/>
    <w:rsid w:val="00EA1D24"/>
    <w:rsid w:val="00EA3A90"/>
    <w:rsid w:val="00EA6B50"/>
    <w:rsid w:val="00EB31EF"/>
    <w:rsid w:val="00EB6B92"/>
    <w:rsid w:val="00EC234B"/>
    <w:rsid w:val="00EC67FC"/>
    <w:rsid w:val="00ED416F"/>
    <w:rsid w:val="00EE2E87"/>
    <w:rsid w:val="00EE605D"/>
    <w:rsid w:val="00EF4A27"/>
    <w:rsid w:val="00F014E4"/>
    <w:rsid w:val="00F017F4"/>
    <w:rsid w:val="00F07405"/>
    <w:rsid w:val="00F118EA"/>
    <w:rsid w:val="00F2359B"/>
    <w:rsid w:val="00F24A1B"/>
    <w:rsid w:val="00F26106"/>
    <w:rsid w:val="00F271EF"/>
    <w:rsid w:val="00F315B6"/>
    <w:rsid w:val="00F3212F"/>
    <w:rsid w:val="00F347F0"/>
    <w:rsid w:val="00F37E8C"/>
    <w:rsid w:val="00F41107"/>
    <w:rsid w:val="00F44477"/>
    <w:rsid w:val="00F5647B"/>
    <w:rsid w:val="00F60755"/>
    <w:rsid w:val="00F66B51"/>
    <w:rsid w:val="00F70FF5"/>
    <w:rsid w:val="00F72DD2"/>
    <w:rsid w:val="00F74BE9"/>
    <w:rsid w:val="00F7582D"/>
    <w:rsid w:val="00F802A7"/>
    <w:rsid w:val="00F87964"/>
    <w:rsid w:val="00F92866"/>
    <w:rsid w:val="00FA1804"/>
    <w:rsid w:val="00FA59CF"/>
    <w:rsid w:val="00FA72F0"/>
    <w:rsid w:val="00FB0A47"/>
    <w:rsid w:val="00FB23B6"/>
    <w:rsid w:val="00FB3D69"/>
    <w:rsid w:val="00FB7C54"/>
    <w:rsid w:val="00FC10B2"/>
    <w:rsid w:val="00FC1FD5"/>
    <w:rsid w:val="00FC2AC0"/>
    <w:rsid w:val="00FC34DA"/>
    <w:rsid w:val="00FD72C6"/>
    <w:rsid w:val="00FD734D"/>
    <w:rsid w:val="00FD7B8B"/>
    <w:rsid w:val="00FF05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2F92DEC"/>
  <w15:docId w15:val="{143B62A2-9698-418A-9C01-8ED5A966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36D"/>
    <w:pPr>
      <w:spacing w:after="200" w:line="276" w:lineRule="auto"/>
    </w:pPr>
    <w:rPr>
      <w:rFonts w:cs="Calibri"/>
      <w:lang w:eastAsia="en-US"/>
    </w:rPr>
  </w:style>
  <w:style w:type="paragraph" w:styleId="Nadpis1">
    <w:name w:val="heading 1"/>
    <w:basedOn w:val="Normln"/>
    <w:next w:val="Normln"/>
    <w:link w:val="Nadpis1Char"/>
    <w:uiPriority w:val="99"/>
    <w:qFormat/>
    <w:rsid w:val="00EE2E87"/>
    <w:pPr>
      <w:keepNext/>
      <w:spacing w:before="240" w:after="60" w:line="240" w:lineRule="auto"/>
      <w:outlineLvl w:val="0"/>
    </w:pPr>
    <w:rPr>
      <w:rFonts w:ascii="Arial" w:eastAsia="Times New Roman" w:hAnsi="Arial" w:cs="Arial"/>
      <w:b/>
      <w:bCs/>
      <w:kern w:val="32"/>
      <w:sz w:val="32"/>
      <w:szCs w:val="32"/>
    </w:rPr>
  </w:style>
  <w:style w:type="paragraph" w:styleId="Nadpis2">
    <w:name w:val="heading 2"/>
    <w:basedOn w:val="Normln"/>
    <w:next w:val="Normln"/>
    <w:link w:val="Nadpis2Char"/>
    <w:uiPriority w:val="99"/>
    <w:qFormat/>
    <w:rsid w:val="0049300C"/>
    <w:pPr>
      <w:keepNext/>
      <w:spacing w:after="0" w:line="240" w:lineRule="auto"/>
      <w:outlineLvl w:val="1"/>
    </w:pPr>
    <w:rPr>
      <w:rFonts w:ascii="Cambria" w:eastAsia="Times New Roman" w:hAnsi="Cambria" w:cs="Cambria"/>
      <w:b/>
      <w:bCs/>
      <w:i/>
      <w:iCs/>
      <w:sz w:val="28"/>
      <w:szCs w:val="28"/>
      <w:lang w:eastAsia="ar-SA"/>
    </w:rPr>
  </w:style>
  <w:style w:type="paragraph" w:styleId="Nadpis8">
    <w:name w:val="heading 8"/>
    <w:basedOn w:val="Normln"/>
    <w:next w:val="Normln"/>
    <w:link w:val="Nadpis8Char"/>
    <w:uiPriority w:val="99"/>
    <w:qFormat/>
    <w:rsid w:val="0049300C"/>
    <w:pPr>
      <w:suppressAutoHyphens/>
      <w:spacing w:before="240" w:after="60" w:line="240" w:lineRule="auto"/>
      <w:outlineLvl w:val="7"/>
    </w:pPr>
    <w:rPr>
      <w:rFonts w:eastAsia="Times New Roman"/>
      <w:i/>
      <w:i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E2E87"/>
    <w:rPr>
      <w:rFonts w:ascii="Arial" w:hAnsi="Arial" w:cs="Arial"/>
      <w:b/>
      <w:bCs/>
      <w:kern w:val="32"/>
      <w:sz w:val="32"/>
      <w:szCs w:val="32"/>
    </w:rPr>
  </w:style>
  <w:style w:type="character" w:customStyle="1" w:styleId="Nadpis2Char">
    <w:name w:val="Nadpis 2 Char"/>
    <w:basedOn w:val="Standardnpsmoodstavce"/>
    <w:link w:val="Nadpis2"/>
    <w:uiPriority w:val="99"/>
    <w:locked/>
    <w:rsid w:val="0049300C"/>
    <w:rPr>
      <w:rFonts w:ascii="Cambria" w:hAnsi="Cambria" w:cs="Cambria"/>
      <w:b/>
      <w:bCs/>
      <w:i/>
      <w:iCs/>
      <w:sz w:val="28"/>
      <w:szCs w:val="28"/>
      <w:lang w:eastAsia="ar-SA" w:bidi="ar-SA"/>
    </w:rPr>
  </w:style>
  <w:style w:type="character" w:customStyle="1" w:styleId="Nadpis8Char">
    <w:name w:val="Nadpis 8 Char"/>
    <w:basedOn w:val="Standardnpsmoodstavce"/>
    <w:link w:val="Nadpis8"/>
    <w:uiPriority w:val="99"/>
    <w:locked/>
    <w:rsid w:val="0049300C"/>
    <w:rPr>
      <w:rFonts w:eastAsia="Times New Roman"/>
      <w:i/>
      <w:iCs/>
      <w:sz w:val="24"/>
      <w:szCs w:val="24"/>
      <w:lang w:eastAsia="ar-SA" w:bidi="ar-SA"/>
    </w:rPr>
  </w:style>
  <w:style w:type="paragraph" w:customStyle="1" w:styleId="Default">
    <w:name w:val="Default"/>
    <w:uiPriority w:val="99"/>
    <w:rsid w:val="0063772E"/>
    <w:pPr>
      <w:autoSpaceDE w:val="0"/>
      <w:autoSpaceDN w:val="0"/>
      <w:adjustRightInd w:val="0"/>
    </w:pPr>
    <w:rPr>
      <w:rFonts w:ascii="Verdana" w:hAnsi="Verdana" w:cs="Verdana"/>
      <w:color w:val="000000"/>
      <w:sz w:val="24"/>
      <w:szCs w:val="24"/>
      <w:lang w:eastAsia="en-US"/>
    </w:rPr>
  </w:style>
  <w:style w:type="paragraph" w:styleId="Zhlav">
    <w:name w:val="header"/>
    <w:basedOn w:val="Normln"/>
    <w:link w:val="ZhlavChar"/>
    <w:uiPriority w:val="99"/>
    <w:rsid w:val="00FB3D69"/>
    <w:pPr>
      <w:tabs>
        <w:tab w:val="center" w:pos="4536"/>
        <w:tab w:val="right" w:pos="9072"/>
      </w:tabs>
    </w:pPr>
  </w:style>
  <w:style w:type="character" w:customStyle="1" w:styleId="ZhlavChar">
    <w:name w:val="Záhlaví Char"/>
    <w:basedOn w:val="Standardnpsmoodstavce"/>
    <w:link w:val="Zhlav"/>
    <w:uiPriority w:val="99"/>
    <w:locked/>
    <w:rsid w:val="00FB3D69"/>
    <w:rPr>
      <w:sz w:val="22"/>
      <w:szCs w:val="22"/>
      <w:lang w:eastAsia="en-US"/>
    </w:rPr>
  </w:style>
  <w:style w:type="paragraph" w:styleId="Zpat">
    <w:name w:val="footer"/>
    <w:basedOn w:val="Normln"/>
    <w:link w:val="ZpatChar"/>
    <w:uiPriority w:val="99"/>
    <w:rsid w:val="00FB3D69"/>
    <w:pPr>
      <w:tabs>
        <w:tab w:val="center" w:pos="4536"/>
        <w:tab w:val="right" w:pos="9072"/>
      </w:tabs>
    </w:pPr>
  </w:style>
  <w:style w:type="character" w:customStyle="1" w:styleId="ZpatChar">
    <w:name w:val="Zápatí Char"/>
    <w:basedOn w:val="Standardnpsmoodstavce"/>
    <w:link w:val="Zpat"/>
    <w:uiPriority w:val="99"/>
    <w:locked/>
    <w:rsid w:val="00FB3D69"/>
    <w:rPr>
      <w:sz w:val="22"/>
      <w:szCs w:val="22"/>
      <w:lang w:eastAsia="en-US"/>
    </w:rPr>
  </w:style>
  <w:style w:type="character" w:styleId="Hypertextovodkaz">
    <w:name w:val="Hyperlink"/>
    <w:basedOn w:val="Standardnpsmoodstavce"/>
    <w:uiPriority w:val="99"/>
    <w:rsid w:val="00146CEC"/>
    <w:rPr>
      <w:color w:val="0000FF"/>
      <w:u w:val="single"/>
    </w:rPr>
  </w:style>
  <w:style w:type="character" w:styleId="Sledovanodkaz">
    <w:name w:val="FollowedHyperlink"/>
    <w:basedOn w:val="Standardnpsmoodstavce"/>
    <w:uiPriority w:val="99"/>
    <w:semiHidden/>
    <w:rsid w:val="00146CEC"/>
    <w:rPr>
      <w:color w:val="800080"/>
      <w:u w:val="single"/>
    </w:rPr>
  </w:style>
  <w:style w:type="character" w:styleId="Odkaznakoment">
    <w:name w:val="annotation reference"/>
    <w:basedOn w:val="Standardnpsmoodstavce"/>
    <w:uiPriority w:val="99"/>
    <w:semiHidden/>
    <w:rsid w:val="00D331FE"/>
    <w:rPr>
      <w:sz w:val="16"/>
      <w:szCs w:val="16"/>
    </w:rPr>
  </w:style>
  <w:style w:type="paragraph" w:styleId="Textkomente">
    <w:name w:val="annotation text"/>
    <w:basedOn w:val="Normln"/>
    <w:link w:val="TextkomenteChar"/>
    <w:uiPriority w:val="99"/>
    <w:semiHidden/>
    <w:rsid w:val="00D331FE"/>
    <w:rPr>
      <w:sz w:val="20"/>
      <w:szCs w:val="20"/>
    </w:rPr>
  </w:style>
  <w:style w:type="character" w:customStyle="1" w:styleId="TextkomenteChar">
    <w:name w:val="Text komentáře Char"/>
    <w:basedOn w:val="Standardnpsmoodstavce"/>
    <w:link w:val="Textkomente"/>
    <w:uiPriority w:val="99"/>
    <w:semiHidden/>
    <w:locked/>
    <w:rsid w:val="00D331FE"/>
    <w:rPr>
      <w:lang w:eastAsia="en-US"/>
    </w:rPr>
  </w:style>
  <w:style w:type="paragraph" w:styleId="Pedmtkomente">
    <w:name w:val="annotation subject"/>
    <w:basedOn w:val="Textkomente"/>
    <w:next w:val="Textkomente"/>
    <w:link w:val="PedmtkomenteChar"/>
    <w:uiPriority w:val="99"/>
    <w:semiHidden/>
    <w:rsid w:val="00D331FE"/>
    <w:rPr>
      <w:b/>
      <w:bCs/>
    </w:rPr>
  </w:style>
  <w:style w:type="character" w:customStyle="1" w:styleId="PedmtkomenteChar">
    <w:name w:val="Předmět komentáře Char"/>
    <w:basedOn w:val="TextkomenteChar"/>
    <w:link w:val="Pedmtkomente"/>
    <w:uiPriority w:val="99"/>
    <w:semiHidden/>
    <w:locked/>
    <w:rsid w:val="00D331FE"/>
    <w:rPr>
      <w:b/>
      <w:bCs/>
      <w:lang w:eastAsia="en-US"/>
    </w:rPr>
  </w:style>
  <w:style w:type="paragraph" w:styleId="Textbubliny">
    <w:name w:val="Balloon Text"/>
    <w:basedOn w:val="Normln"/>
    <w:link w:val="TextbublinyChar"/>
    <w:uiPriority w:val="99"/>
    <w:semiHidden/>
    <w:rsid w:val="00D331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331FE"/>
    <w:rPr>
      <w:rFonts w:ascii="Tahoma" w:hAnsi="Tahoma" w:cs="Tahoma"/>
      <w:sz w:val="16"/>
      <w:szCs w:val="16"/>
      <w:lang w:eastAsia="en-US"/>
    </w:rPr>
  </w:style>
  <w:style w:type="paragraph" w:styleId="Zkladntext">
    <w:name w:val="Body Text"/>
    <w:basedOn w:val="Normln"/>
    <w:link w:val="ZkladntextChar"/>
    <w:uiPriority w:val="99"/>
    <w:rsid w:val="00142B64"/>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uiPriority w:val="99"/>
    <w:semiHidden/>
    <w:locked/>
    <w:rsid w:val="00142B64"/>
    <w:rPr>
      <w:rFonts w:ascii="Times New Roman" w:hAnsi="Times New Roman" w:cs="Times New Roman"/>
      <w:sz w:val="24"/>
      <w:szCs w:val="24"/>
      <w:lang w:eastAsia="ar-SA" w:bidi="ar-SA"/>
    </w:rPr>
  </w:style>
  <w:style w:type="paragraph" w:styleId="Zkladntextodsazen">
    <w:name w:val="Body Text Indent"/>
    <w:basedOn w:val="Normln"/>
    <w:link w:val="ZkladntextodsazenChar"/>
    <w:uiPriority w:val="99"/>
    <w:rsid w:val="00CD26B6"/>
    <w:pPr>
      <w:spacing w:after="120"/>
      <w:ind w:left="283"/>
    </w:pPr>
  </w:style>
  <w:style w:type="character" w:customStyle="1" w:styleId="ZkladntextodsazenChar">
    <w:name w:val="Základní text odsazený Char"/>
    <w:basedOn w:val="Standardnpsmoodstavce"/>
    <w:link w:val="Zkladntextodsazen"/>
    <w:uiPriority w:val="99"/>
    <w:semiHidden/>
    <w:locked/>
    <w:rsid w:val="00CD26B6"/>
    <w:rPr>
      <w:sz w:val="22"/>
      <w:szCs w:val="22"/>
      <w:lang w:eastAsia="en-US"/>
    </w:rPr>
  </w:style>
  <w:style w:type="paragraph" w:styleId="Bezmezer">
    <w:name w:val="No Spacing"/>
    <w:uiPriority w:val="99"/>
    <w:qFormat/>
    <w:rsid w:val="00AE40EA"/>
    <w:pPr>
      <w:suppressAutoHyphens/>
    </w:pPr>
    <w:rPr>
      <w:rFonts w:ascii="Times New Roman" w:eastAsia="Times New Roman" w:hAnsi="Times New Roman"/>
      <w:sz w:val="24"/>
      <w:szCs w:val="24"/>
      <w:lang w:eastAsia="ar-SA"/>
    </w:rPr>
  </w:style>
  <w:style w:type="paragraph" w:styleId="Revize">
    <w:name w:val="Revision"/>
    <w:hidden/>
    <w:uiPriority w:val="99"/>
    <w:semiHidden/>
    <w:rsid w:val="00107C73"/>
    <w:rPr>
      <w:rFonts w:cs="Calibri"/>
      <w:lang w:eastAsia="en-US"/>
    </w:rPr>
  </w:style>
  <w:style w:type="paragraph" w:styleId="Odstavecseseznamem">
    <w:name w:val="List Paragraph"/>
    <w:basedOn w:val="Normln"/>
    <w:uiPriority w:val="99"/>
    <w:qFormat/>
    <w:rsid w:val="00EE2E87"/>
    <w:pPr>
      <w:spacing w:after="0" w:line="240" w:lineRule="auto"/>
      <w:ind w:left="708"/>
    </w:pPr>
    <w:rPr>
      <w:rFonts w:ascii="Times New Roman" w:eastAsia="Times New Roman" w:hAnsi="Times New Roman" w:cs="Times New Roman"/>
      <w:sz w:val="24"/>
      <w:szCs w:val="24"/>
      <w:lang w:eastAsia="cs-CZ"/>
    </w:rPr>
  </w:style>
  <w:style w:type="character" w:styleId="Znakapoznpodarou">
    <w:name w:val="footnote reference"/>
    <w:basedOn w:val="Standardnpsmoodstavce"/>
    <w:uiPriority w:val="99"/>
    <w:semiHidden/>
    <w:rsid w:val="000A0EDF"/>
    <w:rPr>
      <w:vertAlign w:val="superscript"/>
    </w:rPr>
  </w:style>
  <w:style w:type="paragraph" w:styleId="Textpoznpodarou">
    <w:name w:val="footnote text"/>
    <w:basedOn w:val="Normln"/>
    <w:link w:val="TextpoznpodarouChar"/>
    <w:uiPriority w:val="99"/>
    <w:semiHidden/>
    <w:rsid w:val="000A0EDF"/>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locked/>
    <w:rsid w:val="000A0EDF"/>
    <w:rPr>
      <w:rFonts w:ascii="Times New Roman" w:hAnsi="Times New Roman" w:cs="Times New Roman"/>
    </w:rPr>
  </w:style>
  <w:style w:type="character" w:customStyle="1" w:styleId="WW-Standardnpsmoodstavce">
    <w:name w:val="WW-Standardní písmo odstavce"/>
    <w:uiPriority w:val="99"/>
    <w:rsid w:val="0049300C"/>
  </w:style>
  <w:style w:type="paragraph" w:styleId="Seznam">
    <w:name w:val="List"/>
    <w:basedOn w:val="Zkladntext"/>
    <w:uiPriority w:val="99"/>
    <w:rsid w:val="0049300C"/>
  </w:style>
  <w:style w:type="paragraph" w:customStyle="1" w:styleId="Popisek">
    <w:name w:val="Popisek"/>
    <w:basedOn w:val="Normln"/>
    <w:uiPriority w:val="99"/>
    <w:rsid w:val="0049300C"/>
    <w:pPr>
      <w:suppressLineNumbers/>
      <w:suppressAutoHyphens/>
      <w:spacing w:before="120" w:after="120" w:line="240" w:lineRule="auto"/>
    </w:pPr>
    <w:rPr>
      <w:rFonts w:ascii="Times New Roman" w:eastAsia="Times New Roman" w:hAnsi="Times New Roman" w:cs="Times New Roman"/>
      <w:i/>
      <w:iCs/>
      <w:sz w:val="20"/>
      <w:szCs w:val="20"/>
      <w:lang w:eastAsia="ar-SA"/>
    </w:rPr>
  </w:style>
  <w:style w:type="paragraph" w:customStyle="1" w:styleId="Rejstk">
    <w:name w:val="Rejstřík"/>
    <w:basedOn w:val="Normln"/>
    <w:uiPriority w:val="99"/>
    <w:rsid w:val="0049300C"/>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platne1">
    <w:name w:val="platne1"/>
    <w:basedOn w:val="Standardnpsmoodstavce"/>
    <w:uiPriority w:val="99"/>
    <w:rsid w:val="0049300C"/>
  </w:style>
  <w:style w:type="paragraph" w:styleId="Rozloendokumentu">
    <w:name w:val="Document Map"/>
    <w:basedOn w:val="Normln"/>
    <w:link w:val="RozloendokumentuChar"/>
    <w:uiPriority w:val="99"/>
    <w:semiHidden/>
    <w:rsid w:val="0049300C"/>
    <w:pPr>
      <w:shd w:val="clear" w:color="auto" w:fill="000080"/>
      <w:suppressAutoHyphens/>
      <w:spacing w:after="0" w:line="240" w:lineRule="auto"/>
    </w:pPr>
    <w:rPr>
      <w:rFonts w:ascii="Times New Roman" w:eastAsia="Times New Roman" w:hAnsi="Times New Roman" w:cs="Times New Roman"/>
      <w:sz w:val="2"/>
      <w:szCs w:val="2"/>
      <w:lang w:eastAsia="ar-SA"/>
    </w:rPr>
  </w:style>
  <w:style w:type="character" w:customStyle="1" w:styleId="RozloendokumentuChar">
    <w:name w:val="Rozložení dokumentu Char"/>
    <w:basedOn w:val="Standardnpsmoodstavce"/>
    <w:link w:val="Rozloendokumentu"/>
    <w:uiPriority w:val="99"/>
    <w:semiHidden/>
    <w:locked/>
    <w:rsid w:val="0049300C"/>
    <w:rPr>
      <w:rFonts w:ascii="Times New Roman" w:hAnsi="Times New Roman" w:cs="Times New Roman"/>
      <w:sz w:val="2"/>
      <w:szCs w:val="2"/>
      <w:shd w:val="clear" w:color="auto" w:fill="000080"/>
      <w:lang w:eastAsia="ar-SA" w:bidi="ar-SA"/>
    </w:rPr>
  </w:style>
  <w:style w:type="paragraph" w:customStyle="1" w:styleId="Import4">
    <w:name w:val="Import 4"/>
    <w:basedOn w:val="Normln"/>
    <w:uiPriority w:val="99"/>
    <w:rsid w:val="0049300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left="576" w:firstLine="720"/>
    </w:pPr>
    <w:rPr>
      <w:rFonts w:ascii="Avinion" w:eastAsia="Times New Roman" w:hAnsi="Avinion" w:cs="Avinion"/>
      <w:sz w:val="20"/>
      <w:szCs w:val="20"/>
      <w:lang w:eastAsia="cs-CZ"/>
    </w:rPr>
  </w:style>
  <w:style w:type="paragraph" w:styleId="Zkladntext2">
    <w:name w:val="Body Text 2"/>
    <w:basedOn w:val="Normln"/>
    <w:link w:val="Zkladntext2Char"/>
    <w:uiPriority w:val="99"/>
    <w:rsid w:val="0049300C"/>
    <w:pPr>
      <w:spacing w:after="120" w:line="480" w:lineRule="auto"/>
    </w:pPr>
    <w:rPr>
      <w:rFonts w:ascii="Times New Roman" w:eastAsia="Times New Roman" w:hAnsi="Times New Roman" w:cs="Times New Roman"/>
      <w:sz w:val="24"/>
      <w:szCs w:val="24"/>
      <w:lang w:eastAsia="ar-SA"/>
    </w:rPr>
  </w:style>
  <w:style w:type="character" w:customStyle="1" w:styleId="Zkladntext2Char">
    <w:name w:val="Základní text 2 Char"/>
    <w:basedOn w:val="Standardnpsmoodstavce"/>
    <w:link w:val="Zkladntext2"/>
    <w:uiPriority w:val="99"/>
    <w:locked/>
    <w:rsid w:val="0049300C"/>
    <w:rPr>
      <w:rFonts w:ascii="Times New Roman" w:hAnsi="Times New Roman" w:cs="Times New Roman"/>
      <w:sz w:val="24"/>
      <w:szCs w:val="24"/>
      <w:lang w:eastAsia="ar-SA" w:bidi="ar-SA"/>
    </w:rPr>
  </w:style>
  <w:style w:type="paragraph" w:customStyle="1" w:styleId="cislovani1">
    <w:name w:val="cislovani 1"/>
    <w:basedOn w:val="Normln"/>
    <w:next w:val="Normln"/>
    <w:uiPriority w:val="99"/>
    <w:rsid w:val="0049300C"/>
    <w:pPr>
      <w:keepNext/>
      <w:numPr>
        <w:numId w:val="1"/>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49300C"/>
    <w:pPr>
      <w:keepNext/>
      <w:numPr>
        <w:ilvl w:val="1"/>
        <w:numId w:val="1"/>
      </w:numPr>
      <w:tabs>
        <w:tab w:val="left" w:pos="851"/>
        <w:tab w:val="left" w:pos="1021"/>
      </w:tabs>
      <w:spacing w:before="240" w:after="0" w:line="288" w:lineRule="auto"/>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49300C"/>
    <w:pPr>
      <w:numPr>
        <w:ilvl w:val="2"/>
        <w:numId w:val="1"/>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49300C"/>
    <w:pPr>
      <w:numPr>
        <w:ilvl w:val="3"/>
        <w:numId w:val="1"/>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49300C"/>
    <w:pPr>
      <w:numPr>
        <w:ilvl w:val="4"/>
        <w:numId w:val="1"/>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Standard">
    <w:name w:val="Standard"/>
    <w:uiPriority w:val="99"/>
    <w:rsid w:val="0049300C"/>
    <w:pPr>
      <w:suppressAutoHyphens/>
      <w:autoSpaceDN w:val="0"/>
    </w:pPr>
    <w:rPr>
      <w:rFonts w:ascii="Times New Roman" w:eastAsia="Times New Roman" w:hAnsi="Times New Roman"/>
      <w:kern w:val="3"/>
      <w:sz w:val="24"/>
      <w:szCs w:val="24"/>
      <w:lang w:eastAsia="ar-SA"/>
    </w:rPr>
  </w:style>
  <w:style w:type="table" w:styleId="Mkatabulky">
    <w:name w:val="Table Grid"/>
    <w:basedOn w:val="Normlntabulka"/>
    <w:uiPriority w:val="99"/>
    <w:rsid w:val="0049300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uiPriority w:val="99"/>
    <w:rsid w:val="0049300C"/>
    <w:pPr>
      <w:suppressAutoHyphens/>
      <w:spacing w:after="0" w:line="240" w:lineRule="auto"/>
      <w:ind w:left="709" w:hanging="709"/>
    </w:pPr>
    <w:rPr>
      <w:rFonts w:ascii="Arial" w:eastAsia="Times New Roman" w:hAnsi="Arial" w:cs="Arial"/>
      <w:sz w:val="20"/>
      <w:szCs w:val="20"/>
      <w:lang w:eastAsia="ar-SA"/>
    </w:rPr>
  </w:style>
  <w:style w:type="paragraph" w:customStyle="1" w:styleId="smlouva-slo">
    <w:name w:val="smlouva-slo"/>
    <w:basedOn w:val="Normln"/>
    <w:uiPriority w:val="99"/>
    <w:rsid w:val="0049300C"/>
    <w:pPr>
      <w:spacing w:after="0" w:line="240" w:lineRule="auto"/>
    </w:pPr>
    <w:rPr>
      <w:sz w:val="24"/>
      <w:szCs w:val="24"/>
      <w:lang w:eastAsia="cs-CZ"/>
    </w:rPr>
  </w:style>
  <w:style w:type="character" w:styleId="Siln">
    <w:name w:val="Strong"/>
    <w:basedOn w:val="Standardnpsmoodstavce"/>
    <w:uiPriority w:val="99"/>
    <w:qFormat/>
    <w:rsid w:val="0049300C"/>
    <w:rPr>
      <w:b/>
      <w:bCs/>
    </w:rPr>
  </w:style>
  <w:style w:type="paragraph" w:customStyle="1" w:styleId="Bezmezer1">
    <w:name w:val="Bez mezer1"/>
    <w:uiPriority w:val="99"/>
    <w:rsid w:val="00CF1D72"/>
    <w:pPr>
      <w:suppressAutoHyphens/>
    </w:pPr>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88895">
      <w:marLeft w:val="0"/>
      <w:marRight w:val="0"/>
      <w:marTop w:val="0"/>
      <w:marBottom w:val="0"/>
      <w:divBdr>
        <w:top w:val="none" w:sz="0" w:space="0" w:color="auto"/>
        <w:left w:val="none" w:sz="0" w:space="0" w:color="auto"/>
        <w:bottom w:val="none" w:sz="0" w:space="0" w:color="auto"/>
        <w:right w:val="none" w:sz="0" w:space="0" w:color="auto"/>
      </w:divBdr>
    </w:div>
    <w:div w:id="193688896">
      <w:marLeft w:val="0"/>
      <w:marRight w:val="0"/>
      <w:marTop w:val="0"/>
      <w:marBottom w:val="0"/>
      <w:divBdr>
        <w:top w:val="none" w:sz="0" w:space="0" w:color="auto"/>
        <w:left w:val="none" w:sz="0" w:space="0" w:color="auto"/>
        <w:bottom w:val="none" w:sz="0" w:space="0" w:color="auto"/>
        <w:right w:val="none" w:sz="0" w:space="0" w:color="auto"/>
      </w:divBdr>
    </w:div>
    <w:div w:id="193688897">
      <w:marLeft w:val="0"/>
      <w:marRight w:val="0"/>
      <w:marTop w:val="0"/>
      <w:marBottom w:val="0"/>
      <w:divBdr>
        <w:top w:val="none" w:sz="0" w:space="0" w:color="auto"/>
        <w:left w:val="none" w:sz="0" w:space="0" w:color="auto"/>
        <w:bottom w:val="none" w:sz="0" w:space="0" w:color="auto"/>
        <w:right w:val="none" w:sz="0" w:space="0" w:color="auto"/>
      </w:divBdr>
    </w:div>
    <w:div w:id="193688898">
      <w:marLeft w:val="0"/>
      <w:marRight w:val="0"/>
      <w:marTop w:val="0"/>
      <w:marBottom w:val="0"/>
      <w:divBdr>
        <w:top w:val="none" w:sz="0" w:space="0" w:color="auto"/>
        <w:left w:val="none" w:sz="0" w:space="0" w:color="auto"/>
        <w:bottom w:val="none" w:sz="0" w:space="0" w:color="auto"/>
        <w:right w:val="none" w:sz="0" w:space="0" w:color="auto"/>
      </w:divBdr>
    </w:div>
    <w:div w:id="193688899">
      <w:marLeft w:val="0"/>
      <w:marRight w:val="0"/>
      <w:marTop w:val="0"/>
      <w:marBottom w:val="0"/>
      <w:divBdr>
        <w:top w:val="none" w:sz="0" w:space="0" w:color="auto"/>
        <w:left w:val="none" w:sz="0" w:space="0" w:color="auto"/>
        <w:bottom w:val="none" w:sz="0" w:space="0" w:color="auto"/>
        <w:right w:val="none" w:sz="0" w:space="0" w:color="auto"/>
      </w:divBdr>
    </w:div>
    <w:div w:id="193688900">
      <w:marLeft w:val="0"/>
      <w:marRight w:val="0"/>
      <w:marTop w:val="0"/>
      <w:marBottom w:val="0"/>
      <w:divBdr>
        <w:top w:val="none" w:sz="0" w:space="0" w:color="auto"/>
        <w:left w:val="none" w:sz="0" w:space="0" w:color="auto"/>
        <w:bottom w:val="none" w:sz="0" w:space="0" w:color="auto"/>
        <w:right w:val="none" w:sz="0" w:space="0" w:color="auto"/>
      </w:divBdr>
    </w:div>
    <w:div w:id="193688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BBD6-C7DE-4FCE-A0C6-0120AE21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16</Pages>
  <Words>7290</Words>
  <Characters>43011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Company>
  <LinksUpToDate>false</LinksUpToDate>
  <CharactersWithSpaces>50201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acejnarova</dc:creator>
  <cp:lastModifiedBy>Fabiánková Eva</cp:lastModifiedBy>
  <cp:revision>28</cp:revision>
  <cp:lastPrinted>2017-02-07T14:07:00Z</cp:lastPrinted>
  <dcterms:created xsi:type="dcterms:W3CDTF">2017-01-13T08:07:00Z</dcterms:created>
  <dcterms:modified xsi:type="dcterms:W3CDTF">2020-04-15T11:16:00Z</dcterms:modified>
</cp:coreProperties>
</file>